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E7B" w:rsidRDefault="00F47E7B" w:rsidP="004A0B60">
      <w:pPr>
        <w:pStyle w:val="Subtitle"/>
        <w:rPr>
          <w:rFonts w:ascii="Arial" w:hAnsi="Arial"/>
          <w:i/>
          <w:sz w:val="36"/>
          <w:szCs w:val="36"/>
        </w:rPr>
      </w:pPr>
      <w:r>
        <w:rPr>
          <w:rFonts w:ascii="Arial" w:hAnsi="Arial"/>
          <w:b/>
          <w:i/>
          <w:szCs w:val="28"/>
        </w:rPr>
        <w:tab/>
      </w:r>
      <w:r>
        <w:rPr>
          <w:rFonts w:ascii="Arial" w:hAnsi="Arial"/>
          <w:b/>
          <w:i/>
          <w:szCs w:val="28"/>
        </w:rPr>
        <w:tab/>
      </w:r>
      <w:r w:rsidR="004002FA">
        <w:rPr>
          <w:rFonts w:ascii="Arial" w:hAnsi="Arial"/>
          <w:b/>
          <w:i/>
          <w:szCs w:val="28"/>
        </w:rPr>
        <w:tab/>
      </w:r>
      <w:r w:rsidR="004002FA">
        <w:rPr>
          <w:rFonts w:ascii="Arial" w:hAnsi="Arial"/>
          <w:b/>
          <w:i/>
          <w:szCs w:val="28"/>
        </w:rPr>
        <w:tab/>
      </w:r>
      <w:r w:rsidR="004002FA">
        <w:rPr>
          <w:rFonts w:ascii="Arial" w:hAnsi="Arial"/>
          <w:b/>
          <w:i/>
          <w:szCs w:val="28"/>
        </w:rPr>
        <w:tab/>
      </w:r>
      <w:r w:rsidR="00120E96" w:rsidRPr="00DF68CC">
        <w:rPr>
          <w:noProof/>
        </w:rPr>
        <w:drawing>
          <wp:inline distT="0" distB="0" distL="0" distR="0" wp14:anchorId="14F25638" wp14:editId="2FE25A51">
            <wp:extent cx="92392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81075"/>
                    </a:xfrm>
                    <a:prstGeom prst="rect">
                      <a:avLst/>
                    </a:prstGeom>
                    <a:noFill/>
                    <a:ln>
                      <a:noFill/>
                    </a:ln>
                  </pic:spPr>
                </pic:pic>
              </a:graphicData>
            </a:graphic>
          </wp:inline>
        </w:drawing>
      </w:r>
      <w:r w:rsidR="004002FA">
        <w:rPr>
          <w:rFonts w:ascii="Arial" w:hAnsi="Arial"/>
          <w:b/>
          <w:i/>
          <w:szCs w:val="28"/>
        </w:rPr>
        <w:tab/>
      </w:r>
      <w:r w:rsidR="004002FA">
        <w:rPr>
          <w:rFonts w:ascii="Arial" w:hAnsi="Arial"/>
          <w:b/>
          <w:i/>
          <w:szCs w:val="28"/>
        </w:rPr>
        <w:tab/>
        <w:t xml:space="preserve">        </w:t>
      </w:r>
      <w:r>
        <w:rPr>
          <w:rFonts w:ascii="Arial" w:hAnsi="Arial"/>
          <w:b/>
          <w:i/>
          <w:szCs w:val="28"/>
        </w:rPr>
        <w:tab/>
      </w:r>
      <w:r w:rsidR="00081195">
        <w:rPr>
          <w:rFonts w:ascii="Arial" w:hAnsi="Arial"/>
          <w:b/>
          <w:i/>
          <w:szCs w:val="28"/>
        </w:rPr>
        <w:tab/>
      </w:r>
      <w:r w:rsidR="00081195">
        <w:rPr>
          <w:rFonts w:ascii="Arial" w:hAnsi="Arial"/>
          <w:b/>
          <w:i/>
          <w:szCs w:val="28"/>
        </w:rPr>
        <w:tab/>
      </w:r>
      <w:r w:rsidR="00081195">
        <w:rPr>
          <w:rFonts w:ascii="Arial" w:hAnsi="Arial"/>
          <w:b/>
          <w:i/>
          <w:szCs w:val="28"/>
        </w:rPr>
        <w:tab/>
      </w:r>
      <w:r w:rsidR="00081195">
        <w:rPr>
          <w:rFonts w:ascii="Arial" w:hAnsi="Arial"/>
          <w:b/>
          <w:i/>
          <w:szCs w:val="28"/>
        </w:rPr>
        <w:tab/>
      </w:r>
      <w:r w:rsidR="00081195">
        <w:rPr>
          <w:rFonts w:ascii="Arial" w:hAnsi="Arial"/>
          <w:b/>
          <w:i/>
          <w:szCs w:val="28"/>
        </w:rPr>
        <w:tab/>
      </w:r>
      <w:r>
        <w:rPr>
          <w:rFonts w:ascii="Arial" w:hAnsi="Arial"/>
          <w:b/>
          <w:i/>
          <w:szCs w:val="28"/>
        </w:rPr>
        <w:tab/>
      </w:r>
    </w:p>
    <w:p w:rsidR="004A0B60" w:rsidRPr="00915DE0" w:rsidRDefault="006D5F1E" w:rsidP="00F64911">
      <w:pPr>
        <w:pStyle w:val="Title"/>
        <w:jc w:val="center"/>
      </w:pPr>
      <w:r>
        <w:t>DICE-</w:t>
      </w:r>
      <w:r w:rsidR="007D594C">
        <w:t xml:space="preserve"> VIC- </w:t>
      </w:r>
      <w:r w:rsidR="00DA1BD0">
        <w:t>&lt;</w:t>
      </w:r>
      <w:r w:rsidR="007D594C" w:rsidRPr="007D594C">
        <w:rPr>
          <w:i/>
        </w:rPr>
        <w:t>Host University e.g. NED</w:t>
      </w:r>
      <w:r w:rsidR="00DA1BD0">
        <w:t>&gt;</w:t>
      </w:r>
      <w:r w:rsidR="00F6569F">
        <w:t xml:space="preserve"> </w:t>
      </w:r>
      <w:r w:rsidR="00DA1BD0">
        <w:t>20</w:t>
      </w:r>
      <w:r w:rsidR="007D594C">
        <w:t>xx</w:t>
      </w:r>
      <w:r w:rsidR="004A0B60">
        <w:t xml:space="preserve"> Innovation</w:t>
      </w:r>
      <w:r w:rsidR="004A0B60" w:rsidRPr="00915DE0">
        <w:t xml:space="preserve"> Event</w:t>
      </w:r>
    </w:p>
    <w:p w:rsidR="00151040" w:rsidRDefault="001C4710" w:rsidP="00F64911">
      <w:pPr>
        <w:pStyle w:val="Title"/>
        <w:jc w:val="center"/>
        <w:rPr>
          <w:sz w:val="20"/>
        </w:rPr>
      </w:pPr>
      <w:r>
        <w:t>Month, Date</w:t>
      </w:r>
      <w:r w:rsidR="004A19EC">
        <w:t>,</w:t>
      </w:r>
      <w:r w:rsidR="00151040">
        <w:t xml:space="preserve"> </w:t>
      </w:r>
      <w:r w:rsidR="006449C6">
        <w:t>20</w:t>
      </w:r>
      <w:r w:rsidR="007D594C">
        <w:t>xx</w:t>
      </w:r>
    </w:p>
    <w:p w:rsidR="004A0B60" w:rsidRDefault="004A0B60" w:rsidP="004A0B60">
      <w:pPr>
        <w:pStyle w:val="Subtitle"/>
        <w:rPr>
          <w:rFonts w:ascii="Arial" w:hAnsi="Arial"/>
          <w:i/>
          <w:sz w:val="20"/>
        </w:rPr>
      </w:pPr>
    </w:p>
    <w:p w:rsidR="000B1BDB" w:rsidRPr="00833BF0" w:rsidRDefault="004A0B60" w:rsidP="00833BF0">
      <w:pPr>
        <w:pStyle w:val="Subtitle"/>
        <w:jc w:val="center"/>
      </w:pPr>
      <w:r w:rsidRPr="0016745E">
        <w:t>Planning Document</w:t>
      </w:r>
    </w:p>
    <w:p w:rsidR="000E05BB" w:rsidRDefault="000E05BB" w:rsidP="00FA78A3">
      <w:pPr>
        <w:pStyle w:val="Subtitle"/>
        <w:rPr>
          <w:rFonts w:ascii="Arial" w:hAnsi="Arial"/>
          <w:i/>
          <w:sz w:val="20"/>
        </w:rPr>
      </w:pPr>
    </w:p>
    <w:p w:rsidR="007A3E56" w:rsidRPr="007D594C" w:rsidRDefault="00F47E7B" w:rsidP="007A3E56">
      <w:pPr>
        <w:rPr>
          <w:rFonts w:ascii="Arial" w:hAnsi="Arial"/>
        </w:rPr>
      </w:pPr>
      <w:r>
        <w:rPr>
          <w:rFonts w:ascii="Arial" w:hAnsi="Arial"/>
          <w:i/>
          <w:sz w:val="20"/>
        </w:rPr>
        <w:br w:type="page"/>
      </w:r>
    </w:p>
    <w:p w:rsidR="00F47E7B" w:rsidRDefault="00332B7E" w:rsidP="0016745E">
      <w:pPr>
        <w:pStyle w:val="Heading1"/>
        <w:rPr>
          <w:ins w:id="0" w:author="Ahmad Malik" w:date="2017-02-08T21:36:00Z"/>
        </w:rPr>
      </w:pPr>
      <w:r w:rsidRPr="001A2083">
        <w:lastRenderedPageBreak/>
        <w:t>About DICE:</w:t>
      </w:r>
      <w:r w:rsidRPr="00414454">
        <w:t xml:space="preserve"> </w:t>
      </w:r>
    </w:p>
    <w:p w:rsidR="00332B7E" w:rsidRPr="007D594C" w:rsidRDefault="00332B7E" w:rsidP="00332B7E">
      <w:pPr>
        <w:rPr>
          <w:sz w:val="24"/>
          <w:szCs w:val="24"/>
        </w:rPr>
      </w:pPr>
      <w:r w:rsidRPr="007D594C">
        <w:rPr>
          <w:sz w:val="24"/>
          <w:szCs w:val="24"/>
        </w:rPr>
        <w:t>Distinguished Innovations, Collaboration and Entrepreneurship</w:t>
      </w:r>
    </w:p>
    <w:p w:rsidR="00332B7E" w:rsidRDefault="002908DB" w:rsidP="00332B7E">
      <w:pPr>
        <w:rPr>
          <w:sz w:val="24"/>
          <w:szCs w:val="24"/>
        </w:rPr>
      </w:pPr>
      <w:hyperlink r:id="rId8" w:history="1">
        <w:r w:rsidR="00332B7E" w:rsidRPr="008A2187">
          <w:rPr>
            <w:rStyle w:val="Hyperlink"/>
            <w:sz w:val="24"/>
            <w:szCs w:val="24"/>
          </w:rPr>
          <w:t>http://www.dicefoundation.org</w:t>
        </w:r>
      </w:hyperlink>
      <w:r w:rsidR="00332B7E">
        <w:rPr>
          <w:sz w:val="24"/>
          <w:szCs w:val="24"/>
        </w:rPr>
        <w:t xml:space="preserve"> </w:t>
      </w:r>
      <w:r w:rsidR="00332B7E">
        <w:rPr>
          <w:sz w:val="24"/>
          <w:szCs w:val="24"/>
        </w:rPr>
        <w:tab/>
      </w:r>
      <w:hyperlink r:id="rId9" w:history="1">
        <w:r w:rsidR="00332B7E" w:rsidRPr="008A2187">
          <w:rPr>
            <w:rStyle w:val="Hyperlink"/>
            <w:sz w:val="24"/>
            <w:szCs w:val="24"/>
          </w:rPr>
          <w:t>http://www.diceinnovationportal.com</w:t>
        </w:r>
      </w:hyperlink>
      <w:r w:rsidR="00332B7E">
        <w:rPr>
          <w:sz w:val="24"/>
          <w:szCs w:val="24"/>
        </w:rPr>
        <w:t xml:space="preserve"> </w:t>
      </w:r>
    </w:p>
    <w:p w:rsidR="007D594C" w:rsidRDefault="00332B7E" w:rsidP="00131F9D">
      <w:pPr>
        <w:jc w:val="both"/>
        <w:rPr>
          <w:sz w:val="24"/>
          <w:szCs w:val="24"/>
        </w:rPr>
      </w:pPr>
      <w:r w:rsidRPr="007D594C">
        <w:rPr>
          <w:sz w:val="24"/>
          <w:szCs w:val="24"/>
        </w:rPr>
        <w:t xml:space="preserve">DICE Foundation, is a non-profit, tax-exempt organization, registered in Michigan, USA. </w:t>
      </w:r>
    </w:p>
    <w:p w:rsidR="00131F9D" w:rsidRPr="007D594C" w:rsidRDefault="00131F9D" w:rsidP="00131F9D">
      <w:pPr>
        <w:jc w:val="both"/>
        <w:rPr>
          <w:sz w:val="24"/>
          <w:szCs w:val="24"/>
        </w:rPr>
      </w:pPr>
    </w:p>
    <w:p w:rsidR="00CF4A31" w:rsidRPr="00CF4A31" w:rsidRDefault="007D594C" w:rsidP="00CF4A31">
      <w:pPr>
        <w:rPr>
          <w:rFonts w:asciiTheme="majorHAnsi" w:eastAsiaTheme="majorEastAsia" w:hAnsiTheme="majorHAnsi" w:cstheme="majorBidi"/>
          <w:color w:val="2F5496" w:themeColor="accent1" w:themeShade="BF"/>
          <w:sz w:val="30"/>
          <w:szCs w:val="30"/>
        </w:rPr>
      </w:pPr>
      <w:r w:rsidRPr="007D594C">
        <w:rPr>
          <w:rFonts w:asciiTheme="majorHAnsi" w:eastAsiaTheme="majorEastAsia" w:hAnsiTheme="majorHAnsi" w:cstheme="majorBidi"/>
          <w:color w:val="2F5496" w:themeColor="accent1" w:themeShade="BF"/>
          <w:sz w:val="30"/>
          <w:szCs w:val="30"/>
        </w:rPr>
        <w:t>DICE Institute Level Innovation Platform (DICE IIP)</w:t>
      </w:r>
    </w:p>
    <w:p w:rsidR="007D594C" w:rsidRPr="007D594C" w:rsidRDefault="007D594C" w:rsidP="007D594C">
      <w:pPr>
        <w:jc w:val="both"/>
        <w:rPr>
          <w:rFonts w:ascii="Calibri" w:eastAsia="Calibri" w:hAnsi="Calibri" w:cs="Times New Roman"/>
          <w:b/>
          <w:sz w:val="24"/>
          <w:szCs w:val="24"/>
        </w:rPr>
      </w:pPr>
      <w:r w:rsidRPr="007D594C">
        <w:rPr>
          <w:rFonts w:ascii="Calibri" w:eastAsia="Calibri" w:hAnsi="Calibri" w:cs="Times New Roman"/>
          <w:b/>
          <w:sz w:val="24"/>
          <w:szCs w:val="24"/>
        </w:rPr>
        <w:t>Background</w:t>
      </w:r>
    </w:p>
    <w:p w:rsidR="007D594C" w:rsidRPr="007D594C" w:rsidRDefault="007D594C" w:rsidP="007D594C">
      <w:pPr>
        <w:jc w:val="both"/>
        <w:rPr>
          <w:rFonts w:ascii="Calibri" w:eastAsia="Calibri" w:hAnsi="Calibri" w:cs="Times New Roman"/>
          <w:sz w:val="24"/>
          <w:szCs w:val="24"/>
        </w:rPr>
      </w:pPr>
      <w:r w:rsidRPr="007D594C">
        <w:rPr>
          <w:rFonts w:ascii="Calibri" w:eastAsia="Calibri" w:hAnsi="Calibri" w:cs="Times New Roman"/>
          <w:sz w:val="24"/>
          <w:szCs w:val="24"/>
        </w:rPr>
        <w:t>DICE Foundation all Pakistan Innovation platforms which have been going on since 2007 have proven to be an excellent tool to create innovation culture at</w:t>
      </w:r>
      <w:r w:rsidR="00CF4A31">
        <w:rPr>
          <w:rFonts w:ascii="Calibri" w:eastAsia="Calibri" w:hAnsi="Calibri" w:cs="Times New Roman"/>
          <w:sz w:val="24"/>
          <w:szCs w:val="24"/>
        </w:rPr>
        <w:t xml:space="preserve"> national level. In eight mega A</w:t>
      </w:r>
      <w:r w:rsidRPr="007D594C">
        <w:rPr>
          <w:rFonts w:ascii="Calibri" w:eastAsia="Calibri" w:hAnsi="Calibri" w:cs="Times New Roman"/>
          <w:sz w:val="24"/>
          <w:szCs w:val="24"/>
        </w:rPr>
        <w:t xml:space="preserve">ll Pakistan annual innovation events, institutions from all over Pakistan participate with their best of the best innovations </w:t>
      </w:r>
      <w:r w:rsidR="00AC78FB" w:rsidRPr="007D594C">
        <w:rPr>
          <w:rFonts w:ascii="Calibri" w:eastAsia="Calibri" w:hAnsi="Calibri" w:cs="Times New Roman"/>
          <w:sz w:val="24"/>
          <w:szCs w:val="24"/>
        </w:rPr>
        <w:t>and</w:t>
      </w:r>
      <w:r w:rsidRPr="007D594C">
        <w:rPr>
          <w:rFonts w:ascii="Calibri" w:eastAsia="Calibri" w:hAnsi="Calibri" w:cs="Times New Roman"/>
          <w:sz w:val="24"/>
          <w:szCs w:val="24"/>
        </w:rPr>
        <w:t xml:space="preserve"> have an opportunity to pitch their innovations in front of industry and businessmen to raise necessary funds to convert their innovation ideas into real commercial products.  </w:t>
      </w:r>
    </w:p>
    <w:p w:rsidR="007D594C" w:rsidRDefault="007D594C" w:rsidP="007D594C">
      <w:pPr>
        <w:jc w:val="both"/>
        <w:rPr>
          <w:rFonts w:ascii="Calibri" w:eastAsia="Calibri" w:hAnsi="Calibri" w:cs="Times New Roman"/>
          <w:sz w:val="24"/>
          <w:szCs w:val="24"/>
        </w:rPr>
      </w:pPr>
      <w:r w:rsidRPr="007D594C">
        <w:rPr>
          <w:rFonts w:ascii="Calibri" w:eastAsia="Calibri" w:hAnsi="Calibri" w:cs="Times New Roman"/>
          <w:sz w:val="24"/>
          <w:szCs w:val="24"/>
        </w:rPr>
        <w:t xml:space="preserve">Though each of these all Pakistan events has huge overall participation from all over Pakistan but from a participating institution perspective, only few handful of teams </w:t>
      </w:r>
      <w:r w:rsidR="00AC78FB" w:rsidRPr="007D594C">
        <w:rPr>
          <w:rFonts w:ascii="Calibri" w:eastAsia="Calibri" w:hAnsi="Calibri" w:cs="Times New Roman"/>
          <w:sz w:val="24"/>
          <w:szCs w:val="24"/>
        </w:rPr>
        <w:t>can</w:t>
      </w:r>
      <w:r w:rsidRPr="007D594C">
        <w:rPr>
          <w:rFonts w:ascii="Calibri" w:eastAsia="Calibri" w:hAnsi="Calibri" w:cs="Times New Roman"/>
          <w:sz w:val="24"/>
          <w:szCs w:val="24"/>
        </w:rPr>
        <w:t xml:space="preserve"> participate from any given institution and hundreds of students are still unable to directly benefit from these large national innovation events. In order address this major issue and to create a strong culture of innovation within an institution involving </w:t>
      </w:r>
      <w:r w:rsidR="00AC78FB" w:rsidRPr="007D594C">
        <w:rPr>
          <w:rFonts w:ascii="Calibri" w:eastAsia="Calibri" w:hAnsi="Calibri" w:cs="Times New Roman"/>
          <w:sz w:val="24"/>
          <w:szCs w:val="24"/>
        </w:rPr>
        <w:t>entire population</w:t>
      </w:r>
      <w:r w:rsidRPr="007D594C">
        <w:rPr>
          <w:rFonts w:ascii="Calibri" w:eastAsia="Calibri" w:hAnsi="Calibri" w:cs="Times New Roman"/>
          <w:sz w:val="24"/>
          <w:szCs w:val="24"/>
        </w:rPr>
        <w:t xml:space="preserve"> of student community, DICE Foundation started to launch DICE Institution-Level Innovation Platforms (DICE-IIPs) in 2014, with a goal to ultimately cover all 180+ Higher education ins</w:t>
      </w:r>
      <w:r w:rsidR="00CF4A31">
        <w:rPr>
          <w:rFonts w:ascii="Calibri" w:eastAsia="Calibri" w:hAnsi="Calibri" w:cs="Times New Roman"/>
          <w:sz w:val="24"/>
          <w:szCs w:val="24"/>
        </w:rPr>
        <w:t xml:space="preserve">titutions, </w:t>
      </w:r>
      <w:r w:rsidRPr="007D594C">
        <w:rPr>
          <w:rFonts w:ascii="Calibri" w:eastAsia="Calibri" w:hAnsi="Calibri" w:cs="Times New Roman"/>
          <w:sz w:val="24"/>
          <w:szCs w:val="24"/>
        </w:rPr>
        <w:t>polytechnics and vocational training centers, etc. in Pakistan.</w:t>
      </w:r>
    </w:p>
    <w:p w:rsidR="00CF4A31" w:rsidRPr="00CF4A31" w:rsidRDefault="00CF4A31" w:rsidP="00CF4A31">
      <w:pPr>
        <w:rPr>
          <w:rFonts w:asciiTheme="majorHAnsi" w:eastAsiaTheme="majorEastAsia" w:hAnsiTheme="majorHAnsi" w:cstheme="majorBidi"/>
          <w:color w:val="2F5496" w:themeColor="accent1" w:themeShade="BF"/>
          <w:sz w:val="30"/>
          <w:szCs w:val="30"/>
        </w:rPr>
      </w:pPr>
      <w:r w:rsidRPr="00CF4A31">
        <w:rPr>
          <w:rFonts w:asciiTheme="majorHAnsi" w:eastAsiaTheme="majorEastAsia" w:hAnsiTheme="majorHAnsi" w:cstheme="majorBidi"/>
          <w:color w:val="2F5496" w:themeColor="accent1" w:themeShade="BF"/>
          <w:sz w:val="30"/>
          <w:szCs w:val="30"/>
        </w:rPr>
        <w:t>Objective</w:t>
      </w:r>
    </w:p>
    <w:p w:rsidR="00CF4A31" w:rsidRDefault="00CF4A31" w:rsidP="00CF4A31">
      <w:pPr>
        <w:pStyle w:val="ListParagraph0"/>
        <w:numPr>
          <w:ilvl w:val="0"/>
          <w:numId w:val="24"/>
        </w:numPr>
        <w:jc w:val="both"/>
        <w:rPr>
          <w:rFonts w:ascii="Calibri" w:eastAsia="Calibri" w:hAnsi="Calibri" w:cs="Times New Roman"/>
          <w:sz w:val="24"/>
          <w:szCs w:val="24"/>
        </w:rPr>
      </w:pPr>
      <w:r>
        <w:rPr>
          <w:rFonts w:ascii="Calibri" w:eastAsia="Calibri" w:hAnsi="Calibri" w:cs="Times New Roman"/>
          <w:sz w:val="24"/>
          <w:szCs w:val="24"/>
        </w:rPr>
        <w:t>To expedite</w:t>
      </w:r>
      <w:r w:rsidR="0065797C">
        <w:rPr>
          <w:rFonts w:ascii="Calibri" w:eastAsia="Calibri" w:hAnsi="Calibri" w:cs="Times New Roman"/>
          <w:sz w:val="24"/>
          <w:szCs w:val="24"/>
        </w:rPr>
        <w:t xml:space="preserve"> a </w:t>
      </w:r>
      <w:r>
        <w:rPr>
          <w:rFonts w:ascii="Calibri" w:eastAsia="Calibri" w:hAnsi="Calibri" w:cs="Times New Roman"/>
          <w:sz w:val="24"/>
          <w:szCs w:val="24"/>
        </w:rPr>
        <w:t xml:space="preserve">culture of innovation </w:t>
      </w:r>
      <w:r w:rsidR="0065797C">
        <w:rPr>
          <w:rFonts w:ascii="Calibri" w:eastAsia="Calibri" w:hAnsi="Calibri" w:cs="Times New Roman"/>
          <w:sz w:val="24"/>
          <w:szCs w:val="24"/>
        </w:rPr>
        <w:t xml:space="preserve">and entrepreneurship </w:t>
      </w:r>
      <w:r>
        <w:rPr>
          <w:rFonts w:ascii="Calibri" w:eastAsia="Calibri" w:hAnsi="Calibri" w:cs="Times New Roman"/>
          <w:sz w:val="24"/>
          <w:szCs w:val="24"/>
        </w:rPr>
        <w:t>within an institution</w:t>
      </w:r>
    </w:p>
    <w:p w:rsidR="0065797C" w:rsidRPr="0065797C" w:rsidRDefault="0065797C" w:rsidP="0065797C">
      <w:pPr>
        <w:pStyle w:val="ListParagraph0"/>
        <w:numPr>
          <w:ilvl w:val="0"/>
          <w:numId w:val="24"/>
        </w:numPr>
        <w:rPr>
          <w:rFonts w:ascii="Calibri" w:eastAsia="Calibri" w:hAnsi="Calibri" w:cs="Times New Roman"/>
          <w:sz w:val="24"/>
          <w:szCs w:val="24"/>
        </w:rPr>
      </w:pPr>
      <w:r w:rsidRPr="0065797C">
        <w:rPr>
          <w:rFonts w:ascii="Calibri" w:eastAsia="Calibri" w:hAnsi="Calibri" w:cs="Times New Roman"/>
          <w:sz w:val="24"/>
          <w:szCs w:val="24"/>
        </w:rPr>
        <w:t>To surface out best of the best innovations from the institution</w:t>
      </w:r>
      <w:r>
        <w:rPr>
          <w:rFonts w:ascii="Calibri" w:eastAsia="Calibri" w:hAnsi="Calibri" w:cs="Times New Roman"/>
          <w:sz w:val="24"/>
          <w:szCs w:val="24"/>
        </w:rPr>
        <w:t xml:space="preserve"> and make them visible at </w:t>
      </w:r>
      <w:r w:rsidRPr="0065797C">
        <w:rPr>
          <w:rFonts w:ascii="Calibri" w:eastAsia="Calibri" w:hAnsi="Calibri" w:cs="Times New Roman"/>
          <w:sz w:val="24"/>
          <w:szCs w:val="24"/>
        </w:rPr>
        <w:t xml:space="preserve">national and international </w:t>
      </w:r>
      <w:r>
        <w:rPr>
          <w:rFonts w:ascii="Calibri" w:eastAsia="Calibri" w:hAnsi="Calibri" w:cs="Times New Roman"/>
          <w:sz w:val="24"/>
          <w:szCs w:val="24"/>
        </w:rPr>
        <w:t>level</w:t>
      </w:r>
    </w:p>
    <w:p w:rsidR="00CF4A31" w:rsidRDefault="0065797C" w:rsidP="00CF4A31">
      <w:pPr>
        <w:pStyle w:val="ListParagraph0"/>
        <w:numPr>
          <w:ilvl w:val="0"/>
          <w:numId w:val="24"/>
        </w:numPr>
        <w:jc w:val="both"/>
        <w:rPr>
          <w:rFonts w:ascii="Calibri" w:eastAsia="Calibri" w:hAnsi="Calibri" w:cs="Times New Roman"/>
          <w:sz w:val="24"/>
          <w:szCs w:val="24"/>
        </w:rPr>
      </w:pPr>
      <w:r>
        <w:rPr>
          <w:rFonts w:ascii="Calibri" w:eastAsia="Calibri" w:hAnsi="Calibri" w:cs="Times New Roman"/>
          <w:sz w:val="24"/>
          <w:szCs w:val="24"/>
        </w:rPr>
        <w:t>To build a strong linkage of the institution with the</w:t>
      </w:r>
      <w:r w:rsidR="00CF4A31">
        <w:rPr>
          <w:rFonts w:ascii="Calibri" w:eastAsia="Calibri" w:hAnsi="Calibri" w:cs="Times New Roman"/>
          <w:sz w:val="24"/>
          <w:szCs w:val="24"/>
        </w:rPr>
        <w:t xml:space="preserve"> local industry</w:t>
      </w:r>
    </w:p>
    <w:p w:rsidR="007D594C" w:rsidRPr="007D594C" w:rsidRDefault="007D594C" w:rsidP="005C38CE">
      <w:pPr>
        <w:rPr>
          <w:rFonts w:asciiTheme="majorHAnsi" w:eastAsiaTheme="majorEastAsia" w:hAnsiTheme="majorHAnsi" w:cstheme="majorBidi"/>
          <w:color w:val="2F5496" w:themeColor="accent1" w:themeShade="BF"/>
          <w:sz w:val="30"/>
          <w:szCs w:val="30"/>
        </w:rPr>
      </w:pPr>
      <w:r w:rsidRPr="007D594C">
        <w:rPr>
          <w:rFonts w:asciiTheme="majorHAnsi" w:eastAsiaTheme="majorEastAsia" w:hAnsiTheme="majorHAnsi" w:cstheme="majorBidi"/>
          <w:color w:val="2F5496" w:themeColor="accent1" w:themeShade="BF"/>
          <w:sz w:val="30"/>
          <w:szCs w:val="30"/>
        </w:rPr>
        <w:t>DICE Virtual Innovation Competition (DICE VIC)</w:t>
      </w:r>
    </w:p>
    <w:p w:rsidR="005C38CE" w:rsidRDefault="007D594C" w:rsidP="00D1330A">
      <w:pPr>
        <w:jc w:val="both"/>
        <w:rPr>
          <w:rFonts w:ascii="Calibri" w:eastAsia="Calibri" w:hAnsi="Calibri" w:cs="Times New Roman"/>
          <w:sz w:val="24"/>
          <w:szCs w:val="24"/>
        </w:rPr>
      </w:pPr>
      <w:r w:rsidRPr="007D594C">
        <w:rPr>
          <w:rFonts w:ascii="Calibri" w:eastAsia="Calibri" w:hAnsi="Calibri" w:cs="Times New Roman"/>
          <w:sz w:val="24"/>
          <w:szCs w:val="24"/>
        </w:rPr>
        <w:t xml:space="preserve">DICE IIP is a very powerful platform to create culture of innovation throughout an institution. It is typically jointly led by a student society team and faculty in-charge, using the framework and guidance provided by DICE Foundation, USA. As part of DICE IIP, each institution is required to conduct one DICE VIC innovation event every year for which prize money is sponsored by DICE Foundation. In order involve students from throughout the institution, student teams run marketing campaign and approach students from each department to participate in DICE VIC </w:t>
      </w:r>
      <w:r w:rsidRPr="007D594C">
        <w:rPr>
          <w:rFonts w:ascii="Calibri" w:eastAsia="Calibri" w:hAnsi="Calibri" w:cs="Times New Roman"/>
          <w:sz w:val="24"/>
          <w:szCs w:val="24"/>
        </w:rPr>
        <w:lastRenderedPageBreak/>
        <w:t>event. They also approach industry to attend and participate in the final event as well as to support judging process. This enables the institution to establish strong linkage with local industry which can provide seed funds to develop those innovations along with providing internships and other necessary support to students throughout the year. In each DICE VIC hundreds of student teams from all major departments submit their innovations on DICE Innovation Portal. All these submitted innovations then go through a rigorous judging process by experts from academia and industry, to select top innovations which can then be taken to next step to get developed into commercial ready indigenous products, with support from industry/businessmen and DICE Foundation.</w:t>
      </w:r>
    </w:p>
    <w:p w:rsidR="00D1330A" w:rsidRPr="00D1330A" w:rsidRDefault="00D1330A" w:rsidP="00D1330A">
      <w:pPr>
        <w:jc w:val="both"/>
        <w:rPr>
          <w:rFonts w:ascii="Calibri" w:eastAsia="Calibri" w:hAnsi="Calibri" w:cs="Times New Roman"/>
          <w:sz w:val="24"/>
          <w:szCs w:val="24"/>
        </w:rPr>
      </w:pPr>
    </w:p>
    <w:p w:rsidR="005C38CE" w:rsidRPr="005C38CE" w:rsidRDefault="005C38CE" w:rsidP="005C38CE">
      <w:pPr>
        <w:rPr>
          <w:rFonts w:asciiTheme="majorHAnsi" w:eastAsiaTheme="majorEastAsia" w:hAnsiTheme="majorHAnsi" w:cstheme="majorBidi"/>
          <w:color w:val="2F5496" w:themeColor="accent1" w:themeShade="BF"/>
          <w:sz w:val="30"/>
          <w:szCs w:val="30"/>
        </w:rPr>
      </w:pPr>
      <w:bookmarkStart w:id="1" w:name="_Hlk1072716"/>
      <w:r w:rsidRPr="005C38CE">
        <w:rPr>
          <w:rFonts w:asciiTheme="majorHAnsi" w:eastAsiaTheme="majorEastAsia" w:hAnsiTheme="majorHAnsi" w:cstheme="majorBidi"/>
          <w:color w:val="2F5496" w:themeColor="accent1" w:themeShade="BF"/>
          <w:sz w:val="30"/>
          <w:szCs w:val="30"/>
        </w:rPr>
        <w:t>DICE VIC High-level Process</w:t>
      </w:r>
    </w:p>
    <w:bookmarkEnd w:id="1"/>
    <w:p w:rsidR="007975BB" w:rsidRPr="007975BB" w:rsidRDefault="007975BB" w:rsidP="007975BB">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7975BB">
        <w:rPr>
          <w:rFonts w:ascii="Calibri" w:eastAsia="Calibri" w:hAnsi="Calibri" w:cs="Times New Roman"/>
          <w:sz w:val="24"/>
          <w:szCs w:val="24"/>
        </w:rPr>
        <w:t xml:space="preserve">Launch DICE VIC and begin DICE VIC marketing campaign </w:t>
      </w:r>
      <w:r w:rsidR="008B3425">
        <w:rPr>
          <w:rFonts w:ascii="Calibri" w:eastAsia="Calibri" w:hAnsi="Calibri" w:cs="Times New Roman"/>
          <w:sz w:val="24"/>
          <w:szCs w:val="24"/>
        </w:rPr>
        <w:t>according to the timeline below</w:t>
      </w:r>
    </w:p>
    <w:p w:rsidR="005C38CE" w:rsidRPr="005C38CE" w:rsidRDefault="005C38CE" w:rsidP="005C38CE">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5C38CE">
        <w:rPr>
          <w:rFonts w:ascii="Calibri" w:eastAsia="Calibri" w:hAnsi="Calibri" w:cs="Times New Roman"/>
          <w:sz w:val="24"/>
          <w:szCs w:val="24"/>
        </w:rPr>
        <w:t>Create/update DICE VIC webpage and DICE VIC flyer.</w:t>
      </w:r>
    </w:p>
    <w:p w:rsidR="008B3425" w:rsidRDefault="005C38CE" w:rsidP="0044382F">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5C38CE">
        <w:rPr>
          <w:rFonts w:ascii="Calibri" w:eastAsia="Calibri" w:hAnsi="Calibri" w:cs="Times New Roman"/>
          <w:sz w:val="24"/>
          <w:szCs w:val="24"/>
        </w:rPr>
        <w:t>Send request to DICE Foundation to transfer funds (current</w:t>
      </w:r>
      <w:r w:rsidR="008B3425">
        <w:rPr>
          <w:rFonts w:ascii="Calibri" w:eastAsia="Calibri" w:hAnsi="Calibri" w:cs="Times New Roman"/>
          <w:sz w:val="24"/>
          <w:szCs w:val="24"/>
        </w:rPr>
        <w:t>ly Rs. 1.25 lac) to institution. This money to be spent according to the suggestion below.</w:t>
      </w:r>
      <w:r w:rsidRPr="005C38CE">
        <w:rPr>
          <w:rFonts w:ascii="Calibri" w:eastAsia="Calibri" w:hAnsi="Calibri" w:cs="Times New Roman"/>
          <w:sz w:val="24"/>
          <w:szCs w:val="24"/>
        </w:rPr>
        <w:t xml:space="preserve"> </w:t>
      </w:r>
      <w:bookmarkStart w:id="2" w:name="_Hlk1072842"/>
    </w:p>
    <w:bookmarkEnd w:id="2"/>
    <w:p w:rsidR="005C38CE" w:rsidRPr="005C38CE" w:rsidRDefault="005C38CE" w:rsidP="005C38CE">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5C38CE">
        <w:rPr>
          <w:rFonts w:ascii="Calibri" w:eastAsia="Calibri" w:hAnsi="Calibri" w:cs="Times New Roman"/>
          <w:sz w:val="24"/>
          <w:szCs w:val="24"/>
        </w:rPr>
        <w:t>Monitor progress of submission of projects from all departments on DICE innovation Portal through your admin page. Make sure to reach out to all departments where participation is lacking or minimal. Idea is to involve everyone in the institution.</w:t>
      </w:r>
    </w:p>
    <w:p w:rsidR="005C38CE" w:rsidRPr="005C38CE" w:rsidRDefault="005C38CE" w:rsidP="005C38CE">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5C38CE">
        <w:rPr>
          <w:rFonts w:ascii="Calibri" w:eastAsia="Calibri" w:hAnsi="Calibri" w:cs="Times New Roman"/>
          <w:sz w:val="24"/>
          <w:szCs w:val="24"/>
        </w:rPr>
        <w:t>judges from academia from your own institution as well from industry and start the judging Identify process, as soon as after the final deadline for innovation submission is over.</w:t>
      </w:r>
    </w:p>
    <w:p w:rsidR="005C38CE" w:rsidRPr="005C38CE" w:rsidRDefault="005C38CE" w:rsidP="005C38CE">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5C38CE">
        <w:rPr>
          <w:rFonts w:ascii="Calibri" w:eastAsia="Calibri" w:hAnsi="Calibri" w:cs="Times New Roman"/>
          <w:sz w:val="24"/>
          <w:szCs w:val="24"/>
        </w:rPr>
        <w:t>Plan for the final event day and invite faculty, HODs, Deans, VC/Rector and All students from your institution to attend and participate in the final event.</w:t>
      </w:r>
    </w:p>
    <w:p w:rsidR="00D1330A" w:rsidRPr="005C38CE" w:rsidRDefault="005C38CE" w:rsidP="00D1330A">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5C38CE">
        <w:rPr>
          <w:rFonts w:ascii="Calibri" w:eastAsia="Calibri" w:hAnsi="Calibri" w:cs="Times New Roman"/>
          <w:sz w:val="24"/>
          <w:szCs w:val="24"/>
        </w:rPr>
        <w:t>Send invitations to industry, businessmen and investors to attend, participate and sponsor the event and projects.</w:t>
      </w:r>
    </w:p>
    <w:p w:rsidR="00D1330A" w:rsidRDefault="005C38CE" w:rsidP="00D1330A">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5C38CE">
        <w:rPr>
          <w:rFonts w:ascii="Calibri" w:eastAsia="Calibri" w:hAnsi="Calibri" w:cs="Times New Roman"/>
          <w:sz w:val="24"/>
          <w:szCs w:val="24"/>
        </w:rPr>
        <w:t>Plan to exhibit projects on the final day. Physical exhibition is optional and will depend upon financial sponsorship you are able to get from Industry.</w:t>
      </w:r>
    </w:p>
    <w:p w:rsidR="00D1330A" w:rsidRPr="00D1330A" w:rsidRDefault="00D1330A" w:rsidP="00D1330A">
      <w:pPr>
        <w:numPr>
          <w:ilvl w:val="0"/>
          <w:numId w:val="18"/>
        </w:numPr>
        <w:shd w:val="clear" w:color="auto" w:fill="FFFFFF"/>
        <w:spacing w:after="0" w:line="390" w:lineRule="atLeast"/>
        <w:ind w:left="0"/>
        <w:textAlignment w:val="baseline"/>
        <w:rPr>
          <w:rFonts w:ascii="Calibri" w:eastAsia="Calibri" w:hAnsi="Calibri" w:cs="Times New Roman"/>
          <w:sz w:val="24"/>
          <w:szCs w:val="24"/>
        </w:rPr>
      </w:pPr>
      <w:r w:rsidRPr="00D1330A">
        <w:rPr>
          <w:rFonts w:ascii="Calibri" w:eastAsia="Calibri" w:hAnsi="Calibri" w:cs="Times New Roman"/>
          <w:sz w:val="24"/>
          <w:szCs w:val="24"/>
        </w:rPr>
        <w:t>Professionally conduct the final event with opening ceremony, exhibition tour, student presentations, final selection of top innovations, closing award ceremony including showing summary of whole event starting from launch to final event day to all attendees. The closing ceremony may also include comments from industry, announcing future support in terms of internships, support for innovation projects, financial support and other necessary support.</w:t>
      </w:r>
    </w:p>
    <w:p w:rsidR="00D1330A" w:rsidRDefault="00D1330A" w:rsidP="005C38CE">
      <w:pPr>
        <w:rPr>
          <w:sz w:val="24"/>
          <w:szCs w:val="24"/>
        </w:rPr>
      </w:pPr>
    </w:p>
    <w:p w:rsidR="00B658CC" w:rsidRDefault="00B658CC" w:rsidP="005C38CE">
      <w:pPr>
        <w:rPr>
          <w:sz w:val="24"/>
          <w:szCs w:val="24"/>
        </w:rPr>
      </w:pPr>
    </w:p>
    <w:p w:rsidR="008B3425" w:rsidRPr="0054444C" w:rsidRDefault="00802A8F" w:rsidP="005C38CE">
      <w:pPr>
        <w:rPr>
          <w:rFonts w:asciiTheme="majorHAnsi" w:eastAsiaTheme="majorEastAsia" w:hAnsiTheme="majorHAnsi" w:cstheme="majorBidi"/>
          <w:color w:val="2F5496" w:themeColor="accent1" w:themeShade="BF"/>
          <w:sz w:val="30"/>
          <w:szCs w:val="30"/>
        </w:rPr>
      </w:pPr>
      <w:r w:rsidRPr="0054444C">
        <w:rPr>
          <w:rFonts w:asciiTheme="majorHAnsi" w:eastAsiaTheme="majorEastAsia" w:hAnsiTheme="majorHAnsi" w:cstheme="majorBidi"/>
          <w:color w:val="2F5496" w:themeColor="accent1" w:themeShade="BF"/>
          <w:sz w:val="30"/>
          <w:szCs w:val="30"/>
        </w:rPr>
        <w:lastRenderedPageBreak/>
        <w:t>Expected Outcomes</w:t>
      </w:r>
    </w:p>
    <w:tbl>
      <w:tblPr>
        <w:tblStyle w:val="TableGrid"/>
        <w:tblW w:w="0" w:type="auto"/>
        <w:tblLook w:val="04A0" w:firstRow="1" w:lastRow="0" w:firstColumn="1" w:lastColumn="0" w:noHBand="0" w:noVBand="1"/>
      </w:tblPr>
      <w:tblGrid>
        <w:gridCol w:w="3775"/>
        <w:gridCol w:w="5575"/>
      </w:tblGrid>
      <w:tr w:rsidR="00802A8F" w:rsidTr="00802A8F">
        <w:tc>
          <w:tcPr>
            <w:tcW w:w="3775" w:type="dxa"/>
          </w:tcPr>
          <w:p w:rsidR="00802A8F" w:rsidRDefault="00053CF8" w:rsidP="005C38CE">
            <w:pPr>
              <w:rPr>
                <w:sz w:val="24"/>
                <w:szCs w:val="24"/>
              </w:rPr>
            </w:pPr>
            <w:r>
              <w:rPr>
                <w:sz w:val="24"/>
                <w:szCs w:val="24"/>
              </w:rPr>
              <w:t>N</w:t>
            </w:r>
            <w:r w:rsidR="00802A8F">
              <w:rPr>
                <w:sz w:val="24"/>
                <w:szCs w:val="24"/>
              </w:rPr>
              <w:t>umber of Innovations/Projects</w:t>
            </w:r>
          </w:p>
        </w:tc>
        <w:tc>
          <w:tcPr>
            <w:tcW w:w="5575" w:type="dxa"/>
          </w:tcPr>
          <w:p w:rsidR="00802A8F" w:rsidRPr="00053CF8" w:rsidRDefault="00053CF8" w:rsidP="00053CF8">
            <w:pPr>
              <w:rPr>
                <w:sz w:val="24"/>
                <w:szCs w:val="24"/>
              </w:rPr>
            </w:pPr>
            <w:r w:rsidRPr="00053CF8">
              <w:rPr>
                <w:sz w:val="24"/>
                <w:szCs w:val="24"/>
              </w:rPr>
              <w:t>&gt;</w:t>
            </w:r>
            <w:r>
              <w:rPr>
                <w:sz w:val="24"/>
                <w:szCs w:val="24"/>
              </w:rPr>
              <w:t xml:space="preserve"> </w:t>
            </w:r>
            <w:r w:rsidR="00802A8F" w:rsidRPr="00053CF8">
              <w:rPr>
                <w:sz w:val="24"/>
                <w:szCs w:val="24"/>
              </w:rPr>
              <w:t>200</w:t>
            </w:r>
          </w:p>
        </w:tc>
      </w:tr>
      <w:tr w:rsidR="00802A8F" w:rsidTr="00802A8F">
        <w:tc>
          <w:tcPr>
            <w:tcW w:w="3775" w:type="dxa"/>
          </w:tcPr>
          <w:p w:rsidR="00802A8F" w:rsidRDefault="00802A8F" w:rsidP="005C38CE">
            <w:pPr>
              <w:rPr>
                <w:sz w:val="24"/>
                <w:szCs w:val="24"/>
              </w:rPr>
            </w:pPr>
            <w:r>
              <w:rPr>
                <w:sz w:val="24"/>
                <w:szCs w:val="24"/>
              </w:rPr>
              <w:t>Number of departments participating</w:t>
            </w:r>
          </w:p>
        </w:tc>
        <w:tc>
          <w:tcPr>
            <w:tcW w:w="5575" w:type="dxa"/>
          </w:tcPr>
          <w:p w:rsidR="00802A8F" w:rsidRDefault="00802A8F" w:rsidP="005C38CE">
            <w:pPr>
              <w:rPr>
                <w:sz w:val="24"/>
                <w:szCs w:val="24"/>
              </w:rPr>
            </w:pPr>
            <w:r>
              <w:rPr>
                <w:sz w:val="24"/>
                <w:szCs w:val="24"/>
              </w:rPr>
              <w:t>All</w:t>
            </w:r>
          </w:p>
        </w:tc>
      </w:tr>
      <w:tr w:rsidR="00802A8F" w:rsidTr="00802A8F">
        <w:tc>
          <w:tcPr>
            <w:tcW w:w="3775" w:type="dxa"/>
          </w:tcPr>
          <w:p w:rsidR="00802A8F" w:rsidRDefault="00053CF8" w:rsidP="005C38CE">
            <w:pPr>
              <w:rPr>
                <w:sz w:val="24"/>
                <w:szCs w:val="24"/>
              </w:rPr>
            </w:pPr>
            <w:r>
              <w:rPr>
                <w:sz w:val="24"/>
                <w:szCs w:val="24"/>
              </w:rPr>
              <w:t xml:space="preserve">Industry representation in the final event </w:t>
            </w:r>
          </w:p>
        </w:tc>
        <w:tc>
          <w:tcPr>
            <w:tcW w:w="5575" w:type="dxa"/>
          </w:tcPr>
          <w:p w:rsidR="00802A8F" w:rsidRPr="00053CF8" w:rsidRDefault="00053CF8" w:rsidP="00053CF8">
            <w:pPr>
              <w:rPr>
                <w:sz w:val="24"/>
                <w:szCs w:val="24"/>
              </w:rPr>
            </w:pPr>
            <w:r w:rsidRPr="00053CF8">
              <w:rPr>
                <w:sz w:val="24"/>
                <w:szCs w:val="24"/>
              </w:rPr>
              <w:t>&gt;</w:t>
            </w:r>
            <w:r>
              <w:rPr>
                <w:sz w:val="24"/>
                <w:szCs w:val="24"/>
              </w:rPr>
              <w:t xml:space="preserve"> </w:t>
            </w:r>
            <w:r w:rsidRPr="00053CF8">
              <w:rPr>
                <w:sz w:val="24"/>
                <w:szCs w:val="24"/>
              </w:rPr>
              <w:t>20</w:t>
            </w:r>
          </w:p>
        </w:tc>
      </w:tr>
      <w:tr w:rsidR="00D071B5" w:rsidTr="00802A8F">
        <w:tc>
          <w:tcPr>
            <w:tcW w:w="3775" w:type="dxa"/>
          </w:tcPr>
          <w:p w:rsidR="00D071B5" w:rsidRDefault="00D071B5" w:rsidP="00D071B5">
            <w:pPr>
              <w:rPr>
                <w:sz w:val="24"/>
                <w:szCs w:val="24"/>
              </w:rPr>
            </w:pPr>
            <w:r>
              <w:rPr>
                <w:sz w:val="24"/>
                <w:szCs w:val="24"/>
              </w:rPr>
              <w:t>Industry Presentations</w:t>
            </w:r>
          </w:p>
        </w:tc>
        <w:tc>
          <w:tcPr>
            <w:tcW w:w="5575" w:type="dxa"/>
          </w:tcPr>
          <w:p w:rsidR="00D071B5" w:rsidRDefault="0054444C" w:rsidP="00D071B5">
            <w:pPr>
              <w:rPr>
                <w:sz w:val="24"/>
                <w:szCs w:val="24"/>
              </w:rPr>
            </w:pPr>
            <w:r>
              <w:rPr>
                <w:sz w:val="24"/>
                <w:szCs w:val="24"/>
              </w:rPr>
              <w:t xml:space="preserve">Topics related to Innovation and </w:t>
            </w:r>
            <w:r w:rsidR="002B0491">
              <w:rPr>
                <w:sz w:val="24"/>
                <w:szCs w:val="24"/>
              </w:rPr>
              <w:t>Entrepreneurship</w:t>
            </w:r>
          </w:p>
        </w:tc>
      </w:tr>
      <w:tr w:rsidR="00D071B5" w:rsidTr="00802A8F">
        <w:tc>
          <w:tcPr>
            <w:tcW w:w="3775" w:type="dxa"/>
          </w:tcPr>
          <w:p w:rsidR="00D071B5" w:rsidRDefault="00D071B5" w:rsidP="00D071B5">
            <w:pPr>
              <w:rPr>
                <w:sz w:val="24"/>
                <w:szCs w:val="24"/>
              </w:rPr>
            </w:pPr>
            <w:r>
              <w:rPr>
                <w:sz w:val="24"/>
                <w:szCs w:val="24"/>
              </w:rPr>
              <w:t>Total number of attendees (Students, Faculty, Industry)</w:t>
            </w:r>
          </w:p>
        </w:tc>
        <w:tc>
          <w:tcPr>
            <w:tcW w:w="5575" w:type="dxa"/>
          </w:tcPr>
          <w:p w:rsidR="00D071B5" w:rsidRPr="00053CF8" w:rsidRDefault="00D071B5" w:rsidP="00D071B5">
            <w:pPr>
              <w:rPr>
                <w:sz w:val="24"/>
                <w:szCs w:val="24"/>
              </w:rPr>
            </w:pPr>
            <w:r w:rsidRPr="00053CF8">
              <w:rPr>
                <w:sz w:val="24"/>
                <w:szCs w:val="24"/>
              </w:rPr>
              <w:t>&gt;</w:t>
            </w:r>
            <w:r>
              <w:rPr>
                <w:sz w:val="24"/>
                <w:szCs w:val="24"/>
              </w:rPr>
              <w:t xml:space="preserve"> 500</w:t>
            </w:r>
          </w:p>
        </w:tc>
      </w:tr>
      <w:tr w:rsidR="00D071B5" w:rsidTr="00802A8F">
        <w:tc>
          <w:tcPr>
            <w:tcW w:w="3775" w:type="dxa"/>
          </w:tcPr>
          <w:p w:rsidR="00D071B5" w:rsidRDefault="00D071B5" w:rsidP="00D071B5">
            <w:pPr>
              <w:rPr>
                <w:sz w:val="24"/>
                <w:szCs w:val="24"/>
              </w:rPr>
            </w:pPr>
            <w:r>
              <w:rPr>
                <w:sz w:val="24"/>
                <w:szCs w:val="24"/>
              </w:rPr>
              <w:t>Media coverage</w:t>
            </w:r>
          </w:p>
        </w:tc>
        <w:tc>
          <w:tcPr>
            <w:tcW w:w="5575" w:type="dxa"/>
          </w:tcPr>
          <w:p w:rsidR="00D071B5" w:rsidRDefault="00D071B5" w:rsidP="00D071B5">
            <w:pPr>
              <w:rPr>
                <w:sz w:val="24"/>
                <w:szCs w:val="24"/>
              </w:rPr>
            </w:pPr>
            <w:r>
              <w:rPr>
                <w:sz w:val="24"/>
                <w:szCs w:val="24"/>
              </w:rPr>
              <w:t xml:space="preserve">TV channel, newspaper, social media, university magazine/website </w:t>
            </w:r>
          </w:p>
        </w:tc>
      </w:tr>
    </w:tbl>
    <w:p w:rsidR="00802A8F" w:rsidRDefault="00802A8F" w:rsidP="005C38CE">
      <w:pPr>
        <w:rPr>
          <w:sz w:val="24"/>
          <w:szCs w:val="24"/>
        </w:rPr>
      </w:pPr>
    </w:p>
    <w:p w:rsidR="007975BB" w:rsidRPr="007975BB" w:rsidRDefault="007975BB" w:rsidP="007975BB">
      <w:pPr>
        <w:rPr>
          <w:rFonts w:asciiTheme="majorHAnsi" w:eastAsiaTheme="majorEastAsia" w:hAnsiTheme="majorHAnsi" w:cstheme="majorBidi"/>
          <w:color w:val="2F5496" w:themeColor="accent1" w:themeShade="BF"/>
          <w:sz w:val="30"/>
          <w:szCs w:val="30"/>
        </w:rPr>
      </w:pPr>
      <w:r w:rsidRPr="007975BB">
        <w:rPr>
          <w:rFonts w:asciiTheme="majorHAnsi" w:eastAsiaTheme="majorEastAsia" w:hAnsiTheme="majorHAnsi" w:cstheme="majorBidi"/>
          <w:color w:val="2F5496" w:themeColor="accent1" w:themeShade="BF"/>
          <w:sz w:val="30"/>
          <w:szCs w:val="30"/>
        </w:rPr>
        <w:t>Suggested Prizes</w:t>
      </w:r>
    </w:p>
    <w:p w:rsidR="007975BB" w:rsidRPr="007975BB" w:rsidRDefault="007975BB" w:rsidP="007975BB">
      <w:pPr>
        <w:numPr>
          <w:ilvl w:val="0"/>
          <w:numId w:val="20"/>
        </w:numPr>
        <w:contextualSpacing/>
        <w:rPr>
          <w:rFonts w:ascii="Arial" w:eastAsiaTheme="minorHAnsi" w:hAnsi="Arial" w:cs="Arial"/>
        </w:rPr>
      </w:pPr>
      <w:r w:rsidRPr="007975BB">
        <w:rPr>
          <w:rFonts w:ascii="Arial" w:eastAsiaTheme="minorHAnsi" w:hAnsi="Arial" w:cs="Arial"/>
        </w:rPr>
        <w:t>1st Prize</w:t>
      </w:r>
      <w:r w:rsidRPr="007975BB">
        <w:rPr>
          <w:rFonts w:ascii="Arial" w:eastAsiaTheme="minorHAnsi" w:hAnsi="Arial" w:cs="Arial"/>
        </w:rPr>
        <w:tab/>
      </w:r>
      <w:r w:rsidRPr="007975BB">
        <w:rPr>
          <w:rFonts w:ascii="Arial" w:eastAsiaTheme="minorHAnsi" w:hAnsi="Arial" w:cs="Arial"/>
        </w:rPr>
        <w:tab/>
      </w:r>
      <w:r w:rsidRPr="007975BB">
        <w:rPr>
          <w:rFonts w:ascii="Arial" w:eastAsiaTheme="minorHAnsi" w:hAnsi="Arial" w:cs="Arial"/>
        </w:rPr>
        <w:tab/>
        <w:t>Rs. 20,000</w:t>
      </w:r>
    </w:p>
    <w:p w:rsidR="007975BB" w:rsidRPr="007975BB" w:rsidRDefault="007975BB" w:rsidP="007975BB">
      <w:pPr>
        <w:numPr>
          <w:ilvl w:val="0"/>
          <w:numId w:val="20"/>
        </w:numPr>
        <w:contextualSpacing/>
        <w:rPr>
          <w:rFonts w:ascii="Arial" w:eastAsiaTheme="minorHAnsi" w:hAnsi="Arial" w:cs="Arial"/>
        </w:rPr>
      </w:pPr>
      <w:r w:rsidRPr="007975BB">
        <w:rPr>
          <w:rFonts w:ascii="Arial" w:eastAsiaTheme="minorHAnsi" w:hAnsi="Arial" w:cs="Arial"/>
        </w:rPr>
        <w:t>2nd Prize</w:t>
      </w:r>
      <w:r w:rsidRPr="007975BB">
        <w:rPr>
          <w:rFonts w:ascii="Arial" w:eastAsiaTheme="minorHAnsi" w:hAnsi="Arial" w:cs="Arial"/>
        </w:rPr>
        <w:tab/>
      </w:r>
      <w:r w:rsidRPr="007975BB">
        <w:rPr>
          <w:rFonts w:ascii="Arial" w:eastAsiaTheme="minorHAnsi" w:hAnsi="Arial" w:cs="Arial"/>
        </w:rPr>
        <w:tab/>
      </w:r>
      <w:r w:rsidRPr="007975BB">
        <w:rPr>
          <w:rFonts w:ascii="Arial" w:eastAsiaTheme="minorHAnsi" w:hAnsi="Arial" w:cs="Arial"/>
        </w:rPr>
        <w:tab/>
        <w:t>Rs. 15,000</w:t>
      </w:r>
    </w:p>
    <w:p w:rsidR="007975BB" w:rsidRPr="007975BB" w:rsidRDefault="007975BB" w:rsidP="007975BB">
      <w:pPr>
        <w:numPr>
          <w:ilvl w:val="0"/>
          <w:numId w:val="20"/>
        </w:numPr>
        <w:contextualSpacing/>
        <w:rPr>
          <w:rFonts w:ascii="Arial" w:eastAsiaTheme="minorHAnsi" w:hAnsi="Arial" w:cs="Arial"/>
        </w:rPr>
      </w:pPr>
      <w:r w:rsidRPr="007975BB">
        <w:rPr>
          <w:rFonts w:ascii="Arial" w:eastAsiaTheme="minorHAnsi" w:hAnsi="Arial" w:cs="Arial"/>
        </w:rPr>
        <w:t>3rd Prize</w:t>
      </w:r>
      <w:r w:rsidRPr="007975BB">
        <w:rPr>
          <w:rFonts w:ascii="Arial" w:eastAsiaTheme="minorHAnsi" w:hAnsi="Arial" w:cs="Arial"/>
        </w:rPr>
        <w:tab/>
      </w:r>
      <w:r w:rsidRPr="007975BB">
        <w:rPr>
          <w:rFonts w:ascii="Arial" w:eastAsiaTheme="minorHAnsi" w:hAnsi="Arial" w:cs="Arial"/>
        </w:rPr>
        <w:tab/>
      </w:r>
      <w:r w:rsidRPr="007975BB">
        <w:rPr>
          <w:rFonts w:ascii="Arial" w:eastAsiaTheme="minorHAnsi" w:hAnsi="Arial" w:cs="Arial"/>
        </w:rPr>
        <w:tab/>
        <w:t>Rs. 10.000</w:t>
      </w:r>
    </w:p>
    <w:p w:rsidR="007975BB" w:rsidRPr="007975BB" w:rsidRDefault="007975BB" w:rsidP="007975BB">
      <w:pPr>
        <w:numPr>
          <w:ilvl w:val="0"/>
          <w:numId w:val="20"/>
        </w:numPr>
        <w:contextualSpacing/>
        <w:rPr>
          <w:rFonts w:ascii="Arial" w:eastAsiaTheme="minorHAnsi" w:hAnsi="Arial" w:cs="Arial"/>
        </w:rPr>
      </w:pPr>
      <w:r w:rsidRPr="007975BB">
        <w:rPr>
          <w:rFonts w:ascii="Arial" w:eastAsiaTheme="minorHAnsi" w:hAnsi="Arial" w:cs="Arial"/>
        </w:rPr>
        <w:t>Runners up</w:t>
      </w:r>
      <w:r w:rsidRPr="007975BB">
        <w:rPr>
          <w:rFonts w:ascii="Arial" w:eastAsiaTheme="minorHAnsi" w:hAnsi="Arial" w:cs="Arial"/>
        </w:rPr>
        <w:tab/>
      </w:r>
      <w:r w:rsidRPr="007975BB">
        <w:rPr>
          <w:rFonts w:ascii="Arial" w:eastAsiaTheme="minorHAnsi" w:hAnsi="Arial" w:cs="Arial"/>
        </w:rPr>
        <w:tab/>
      </w:r>
      <w:r w:rsidRPr="007975BB">
        <w:rPr>
          <w:rFonts w:ascii="Arial" w:eastAsiaTheme="minorHAnsi" w:hAnsi="Arial" w:cs="Arial"/>
        </w:rPr>
        <w:tab/>
        <w:t>Rs. 05,000 each (7 runners up)</w:t>
      </w:r>
    </w:p>
    <w:p w:rsidR="007975BB" w:rsidRDefault="007975BB" w:rsidP="007975BB">
      <w:pPr>
        <w:rPr>
          <w:rFonts w:eastAsiaTheme="minorHAnsi"/>
          <w:b/>
          <w:sz w:val="28"/>
          <w:szCs w:val="28"/>
        </w:rPr>
      </w:pPr>
    </w:p>
    <w:p w:rsidR="007975BB" w:rsidRPr="007975BB" w:rsidRDefault="007975BB" w:rsidP="007975BB">
      <w:pPr>
        <w:rPr>
          <w:rFonts w:asciiTheme="majorHAnsi" w:eastAsiaTheme="majorEastAsia" w:hAnsiTheme="majorHAnsi" w:cstheme="majorBidi"/>
          <w:color w:val="2F5496" w:themeColor="accent1" w:themeShade="BF"/>
          <w:sz w:val="30"/>
          <w:szCs w:val="30"/>
        </w:rPr>
      </w:pPr>
      <w:r w:rsidRPr="007975BB">
        <w:rPr>
          <w:rFonts w:asciiTheme="majorHAnsi" w:eastAsiaTheme="majorEastAsia" w:hAnsiTheme="majorHAnsi" w:cstheme="majorBidi"/>
          <w:color w:val="2F5496" w:themeColor="accent1" w:themeShade="BF"/>
          <w:sz w:val="30"/>
          <w:szCs w:val="30"/>
        </w:rPr>
        <w:t>Suggested Expenses</w:t>
      </w:r>
    </w:p>
    <w:p w:rsidR="007975BB" w:rsidRPr="007975BB" w:rsidRDefault="007975BB" w:rsidP="007975BB">
      <w:pPr>
        <w:numPr>
          <w:ilvl w:val="0"/>
          <w:numId w:val="20"/>
        </w:numPr>
        <w:contextualSpacing/>
        <w:rPr>
          <w:rFonts w:ascii="Arial" w:eastAsiaTheme="minorHAnsi" w:hAnsi="Arial" w:cs="Arial"/>
        </w:rPr>
      </w:pPr>
      <w:r w:rsidRPr="007975BB">
        <w:rPr>
          <w:rFonts w:ascii="Arial" w:eastAsiaTheme="minorHAnsi" w:hAnsi="Arial" w:cs="Arial"/>
        </w:rPr>
        <w:t>Marketing Expenses</w:t>
      </w:r>
      <w:r w:rsidRPr="007975BB">
        <w:rPr>
          <w:rFonts w:ascii="Arial" w:eastAsiaTheme="minorHAnsi" w:hAnsi="Arial" w:cs="Arial"/>
        </w:rPr>
        <w:tab/>
      </w:r>
      <w:r w:rsidRPr="007975BB">
        <w:rPr>
          <w:rFonts w:ascii="Arial" w:eastAsiaTheme="minorHAnsi" w:hAnsi="Arial" w:cs="Arial"/>
        </w:rPr>
        <w:tab/>
        <w:t>Rs. 20,000</w:t>
      </w:r>
    </w:p>
    <w:p w:rsidR="007975BB" w:rsidRPr="007975BB" w:rsidRDefault="007975BB" w:rsidP="007975BB">
      <w:pPr>
        <w:numPr>
          <w:ilvl w:val="0"/>
          <w:numId w:val="20"/>
        </w:numPr>
        <w:contextualSpacing/>
        <w:rPr>
          <w:rFonts w:ascii="Arial" w:eastAsiaTheme="minorHAnsi" w:hAnsi="Arial" w:cs="Arial"/>
        </w:rPr>
      </w:pPr>
      <w:r w:rsidRPr="007975BB">
        <w:rPr>
          <w:rFonts w:ascii="Arial" w:eastAsiaTheme="minorHAnsi" w:hAnsi="Arial" w:cs="Arial"/>
        </w:rPr>
        <w:t>Award Ceremony</w:t>
      </w:r>
      <w:r w:rsidRPr="007975BB">
        <w:rPr>
          <w:rFonts w:ascii="Arial" w:eastAsiaTheme="minorHAnsi" w:hAnsi="Arial" w:cs="Arial"/>
        </w:rPr>
        <w:tab/>
      </w:r>
      <w:r w:rsidRPr="007975BB">
        <w:rPr>
          <w:rFonts w:ascii="Arial" w:eastAsiaTheme="minorHAnsi" w:hAnsi="Arial" w:cs="Arial"/>
        </w:rPr>
        <w:tab/>
        <w:t>Rs. 25,000</w:t>
      </w:r>
    </w:p>
    <w:p w:rsidR="007975BB" w:rsidRDefault="007975BB" w:rsidP="005C38CE">
      <w:pPr>
        <w:rPr>
          <w:sz w:val="24"/>
          <w:szCs w:val="24"/>
        </w:rPr>
      </w:pPr>
    </w:p>
    <w:p w:rsidR="00D1330A" w:rsidRPr="007975BB" w:rsidRDefault="00D1330A" w:rsidP="005C38CE">
      <w:pPr>
        <w:rPr>
          <w:rFonts w:asciiTheme="majorHAnsi" w:eastAsiaTheme="majorEastAsia" w:hAnsiTheme="majorHAnsi" w:cstheme="majorBidi"/>
          <w:color w:val="2F5496" w:themeColor="accent1" w:themeShade="BF"/>
          <w:sz w:val="30"/>
          <w:szCs w:val="30"/>
        </w:rPr>
      </w:pPr>
      <w:r w:rsidRPr="007975BB">
        <w:rPr>
          <w:rFonts w:asciiTheme="majorHAnsi" w:eastAsiaTheme="majorEastAsia" w:hAnsiTheme="majorHAnsi" w:cstheme="majorBidi"/>
          <w:color w:val="2F5496" w:themeColor="accent1" w:themeShade="BF"/>
          <w:sz w:val="30"/>
          <w:szCs w:val="30"/>
        </w:rPr>
        <w:t>20</w:t>
      </w:r>
      <w:r w:rsidR="00805468">
        <w:rPr>
          <w:rFonts w:asciiTheme="majorHAnsi" w:eastAsiaTheme="majorEastAsia" w:hAnsiTheme="majorHAnsi" w:cstheme="majorBidi"/>
          <w:color w:val="2F5496" w:themeColor="accent1" w:themeShade="BF"/>
          <w:sz w:val="30"/>
          <w:szCs w:val="30"/>
        </w:rPr>
        <w:t>XX</w:t>
      </w:r>
      <w:r w:rsidRPr="007975BB">
        <w:rPr>
          <w:rFonts w:asciiTheme="majorHAnsi" w:eastAsiaTheme="majorEastAsia" w:hAnsiTheme="majorHAnsi" w:cstheme="majorBidi"/>
          <w:color w:val="2F5496" w:themeColor="accent1" w:themeShade="BF"/>
          <w:sz w:val="30"/>
          <w:szCs w:val="30"/>
        </w:rPr>
        <w:t xml:space="preserve"> DICE VIC Timeline</w:t>
      </w:r>
    </w:p>
    <w:tbl>
      <w:tblPr>
        <w:tblStyle w:val="TableGrid"/>
        <w:tblW w:w="0" w:type="auto"/>
        <w:tblLook w:val="04A0" w:firstRow="1" w:lastRow="0" w:firstColumn="1" w:lastColumn="0" w:noHBand="0" w:noVBand="1"/>
      </w:tblPr>
      <w:tblGrid>
        <w:gridCol w:w="2335"/>
        <w:gridCol w:w="7015"/>
      </w:tblGrid>
      <w:tr w:rsidR="007975BB" w:rsidTr="007975BB">
        <w:tc>
          <w:tcPr>
            <w:tcW w:w="2335" w:type="dxa"/>
          </w:tcPr>
          <w:p w:rsidR="007975BB" w:rsidRDefault="0054444C" w:rsidP="007975BB">
            <w:r>
              <w:rPr>
                <w:rFonts w:ascii="Arial" w:hAnsi="Arial" w:cs="Arial"/>
                <w:color w:val="222222"/>
                <w:shd w:val="clear" w:color="auto" w:fill="FFFFFF"/>
              </w:rPr>
              <w:t>01</w:t>
            </w:r>
            <w:r w:rsidR="007975BB" w:rsidRPr="00E01993">
              <w:rPr>
                <w:rFonts w:ascii="Arial" w:hAnsi="Arial" w:cs="Arial"/>
                <w:color w:val="222222"/>
                <w:shd w:val="clear" w:color="auto" w:fill="FFFFFF"/>
              </w:rPr>
              <w:t xml:space="preserve"> Feb – 01 Mar</w:t>
            </w:r>
          </w:p>
        </w:tc>
        <w:tc>
          <w:tcPr>
            <w:tcW w:w="7015" w:type="dxa"/>
          </w:tcPr>
          <w:p w:rsidR="007975BB" w:rsidRDefault="007975BB" w:rsidP="007975BB">
            <w:r>
              <w:rPr>
                <w:rFonts w:ascii="Arial" w:hAnsi="Arial" w:cs="Arial"/>
                <w:color w:val="222222"/>
                <w:shd w:val="clear" w:color="auto" w:fill="FFFFFF"/>
              </w:rPr>
              <w:t>Prepare flyers, create event timeline (approval needed from a faculty in-charge) and select </w:t>
            </w:r>
            <w:r>
              <w:t>final</w:t>
            </w:r>
            <w:r>
              <w:rPr>
                <w:rFonts w:ascii="Arial" w:hAnsi="Arial" w:cs="Arial"/>
                <w:color w:val="222222"/>
                <w:shd w:val="clear" w:color="auto" w:fill="FFFFFF"/>
              </w:rPr>
              <w:t> </w:t>
            </w:r>
            <w:r w:rsidR="0054444C">
              <w:rPr>
                <w:rFonts w:ascii="Arial" w:hAnsi="Arial" w:cs="Arial"/>
                <w:color w:val="222222"/>
                <w:shd w:val="clear" w:color="auto" w:fill="FFFFFF"/>
              </w:rPr>
              <w:t xml:space="preserve">event </w:t>
            </w:r>
            <w:r>
              <w:rPr>
                <w:rFonts w:ascii="Arial" w:hAnsi="Arial" w:cs="Arial"/>
                <w:color w:val="222222"/>
                <w:shd w:val="clear" w:color="auto" w:fill="FFFFFF"/>
              </w:rPr>
              <w:t>date, create </w:t>
            </w:r>
            <w:r>
              <w:t>email</w:t>
            </w:r>
            <w:r>
              <w:rPr>
                <w:rFonts w:ascii="Arial" w:hAnsi="Arial" w:cs="Arial"/>
                <w:color w:val="222222"/>
                <w:shd w:val="clear" w:color="auto" w:fill="FFFFFF"/>
              </w:rPr>
              <w:t xml:space="preserve"> address (DICE </w:t>
            </w:r>
            <w:r w:rsidR="0054444C">
              <w:rPr>
                <w:rFonts w:ascii="Arial" w:hAnsi="Arial" w:cs="Arial"/>
                <w:color w:val="222222"/>
                <w:shd w:val="clear" w:color="auto" w:fill="FFFFFF"/>
              </w:rPr>
              <w:t xml:space="preserve">USA </w:t>
            </w:r>
            <w:r>
              <w:rPr>
                <w:rFonts w:ascii="Arial" w:hAnsi="Arial" w:cs="Arial"/>
                <w:color w:val="222222"/>
                <w:shd w:val="clear" w:color="auto" w:fill="FFFFFF"/>
              </w:rPr>
              <w:t>wi</w:t>
            </w:r>
            <w:r w:rsidR="0054444C">
              <w:rPr>
                <w:rFonts w:ascii="Arial" w:hAnsi="Arial" w:cs="Arial"/>
                <w:color w:val="222222"/>
                <w:shd w:val="clear" w:color="auto" w:fill="FFFFFF"/>
              </w:rPr>
              <w:t xml:space="preserve">ll create the email address for each </w:t>
            </w:r>
            <w:r>
              <w:rPr>
                <w:rFonts w:ascii="Arial" w:hAnsi="Arial" w:cs="Arial"/>
                <w:color w:val="222222"/>
                <w:shd w:val="clear" w:color="auto" w:fill="FFFFFF"/>
              </w:rPr>
              <w:t>student chapter). </w:t>
            </w:r>
          </w:p>
        </w:tc>
      </w:tr>
      <w:tr w:rsidR="007975BB" w:rsidTr="007975BB">
        <w:tc>
          <w:tcPr>
            <w:tcW w:w="2335" w:type="dxa"/>
          </w:tcPr>
          <w:p w:rsidR="007975BB" w:rsidRDefault="007975BB" w:rsidP="007975BB">
            <w:r w:rsidRPr="00E01993">
              <w:rPr>
                <w:rFonts w:ascii="Arial" w:hAnsi="Arial" w:cs="Arial"/>
                <w:color w:val="222222"/>
                <w:shd w:val="clear" w:color="auto" w:fill="FFFFFF"/>
              </w:rPr>
              <w:t>01 Mar – 15 Mar</w:t>
            </w:r>
          </w:p>
        </w:tc>
        <w:tc>
          <w:tcPr>
            <w:tcW w:w="7015" w:type="dxa"/>
          </w:tcPr>
          <w:p w:rsidR="007975BB" w:rsidRDefault="007975BB" w:rsidP="007975BB">
            <w:r>
              <w:rPr>
                <w:rFonts w:ascii="Arial" w:hAnsi="Arial" w:cs="Arial"/>
                <w:color w:val="222222"/>
                <w:shd w:val="clear" w:color="auto" w:fill="FFFFFF"/>
              </w:rPr>
              <w:t xml:space="preserve">Campaign kick-off. </w:t>
            </w:r>
            <w:r w:rsidRPr="00E01993">
              <w:rPr>
                <w:rFonts w:ascii="Arial" w:hAnsi="Arial" w:cs="Arial"/>
                <w:color w:val="222222"/>
                <w:shd w:val="clear" w:color="auto" w:fill="FFFFFF"/>
              </w:rPr>
              <w:t>Post flyers</w:t>
            </w:r>
            <w:r w:rsidR="0054444C">
              <w:rPr>
                <w:rFonts w:ascii="Arial" w:hAnsi="Arial" w:cs="Arial"/>
                <w:color w:val="222222"/>
                <w:shd w:val="clear" w:color="auto" w:fill="FFFFFF"/>
              </w:rPr>
              <w:t xml:space="preserve"> throughout the institution</w:t>
            </w:r>
            <w:r w:rsidRPr="00E01993">
              <w:rPr>
                <w:rFonts w:ascii="Arial" w:hAnsi="Arial" w:cs="Arial"/>
                <w:color w:val="222222"/>
                <w:shd w:val="clear" w:color="auto" w:fill="FFFFFF"/>
              </w:rPr>
              <w:t>, handover to all HODs and students</w:t>
            </w:r>
          </w:p>
        </w:tc>
      </w:tr>
      <w:tr w:rsidR="007975BB" w:rsidTr="007975BB">
        <w:tc>
          <w:tcPr>
            <w:tcW w:w="2335" w:type="dxa"/>
          </w:tcPr>
          <w:p w:rsidR="007975BB" w:rsidRPr="00E01993" w:rsidRDefault="007975BB" w:rsidP="007975BB">
            <w:pPr>
              <w:rPr>
                <w:rFonts w:ascii="Arial" w:hAnsi="Arial" w:cs="Arial"/>
                <w:color w:val="222222"/>
                <w:shd w:val="clear" w:color="auto" w:fill="FFFFFF"/>
              </w:rPr>
            </w:pPr>
            <w:r>
              <w:rPr>
                <w:rFonts w:ascii="Arial" w:hAnsi="Arial" w:cs="Arial"/>
                <w:color w:val="222222"/>
                <w:shd w:val="clear" w:color="auto" w:fill="FFFFFF"/>
              </w:rPr>
              <w:t xml:space="preserve">15 Mar – 30 Apr </w:t>
            </w:r>
          </w:p>
        </w:tc>
        <w:tc>
          <w:tcPr>
            <w:tcW w:w="7015" w:type="dxa"/>
          </w:tcPr>
          <w:p w:rsidR="007975BB" w:rsidRPr="00E01993" w:rsidRDefault="0054444C" w:rsidP="007975BB">
            <w:pPr>
              <w:rPr>
                <w:rFonts w:ascii="Arial" w:hAnsi="Arial" w:cs="Arial"/>
                <w:color w:val="222222"/>
                <w:shd w:val="clear" w:color="auto" w:fill="FFFFFF"/>
              </w:rPr>
            </w:pPr>
            <w:r>
              <w:rPr>
                <w:rFonts w:ascii="Arial" w:hAnsi="Arial" w:cs="Arial"/>
                <w:color w:val="222222"/>
                <w:shd w:val="clear" w:color="auto" w:fill="FFFFFF"/>
              </w:rPr>
              <w:t>Student teams submit project</w:t>
            </w:r>
            <w:r w:rsidR="007975BB">
              <w:rPr>
                <w:rFonts w:ascii="Arial" w:hAnsi="Arial" w:cs="Arial"/>
                <w:color w:val="222222"/>
                <w:shd w:val="clear" w:color="auto" w:fill="FFFFFF"/>
              </w:rPr>
              <w:t xml:space="preserve"> on dice</w:t>
            </w:r>
            <w:r>
              <w:rPr>
                <w:rFonts w:ascii="Arial" w:hAnsi="Arial" w:cs="Arial"/>
                <w:color w:val="222222"/>
                <w:shd w:val="clear" w:color="auto" w:fill="FFFFFF"/>
              </w:rPr>
              <w:t>innovation</w:t>
            </w:r>
            <w:r w:rsidR="007975BB">
              <w:rPr>
                <w:rFonts w:ascii="Arial" w:hAnsi="Arial" w:cs="Arial"/>
                <w:color w:val="222222"/>
                <w:shd w:val="clear" w:color="auto" w:fill="FFFFFF"/>
              </w:rPr>
              <w:t>portal.com</w:t>
            </w:r>
          </w:p>
        </w:tc>
      </w:tr>
      <w:tr w:rsidR="007975BB" w:rsidTr="007975BB">
        <w:tc>
          <w:tcPr>
            <w:tcW w:w="2335" w:type="dxa"/>
          </w:tcPr>
          <w:p w:rsidR="007975BB" w:rsidRPr="00E01993" w:rsidRDefault="007975BB" w:rsidP="007975BB">
            <w:pPr>
              <w:rPr>
                <w:rFonts w:ascii="Arial" w:hAnsi="Arial" w:cs="Arial"/>
                <w:color w:val="222222"/>
                <w:shd w:val="clear" w:color="auto" w:fill="FFFFFF"/>
              </w:rPr>
            </w:pPr>
            <w:r>
              <w:rPr>
                <w:rFonts w:ascii="Arial" w:hAnsi="Arial" w:cs="Arial"/>
                <w:color w:val="222222"/>
                <w:shd w:val="clear" w:color="auto" w:fill="FFFFFF"/>
              </w:rPr>
              <w:t>01 May – 30 Ju</w:t>
            </w:r>
            <w:r w:rsidR="0054444C">
              <w:rPr>
                <w:rFonts w:ascii="Arial" w:hAnsi="Arial" w:cs="Arial"/>
                <w:color w:val="222222"/>
                <w:shd w:val="clear" w:color="auto" w:fill="FFFFFF"/>
              </w:rPr>
              <w:t>n</w:t>
            </w:r>
          </w:p>
        </w:tc>
        <w:tc>
          <w:tcPr>
            <w:tcW w:w="7015" w:type="dxa"/>
          </w:tcPr>
          <w:p w:rsidR="007975BB" w:rsidRPr="00E01993" w:rsidRDefault="0054444C" w:rsidP="007975BB">
            <w:pPr>
              <w:rPr>
                <w:rFonts w:ascii="Arial" w:hAnsi="Arial" w:cs="Arial"/>
                <w:color w:val="222222"/>
                <w:shd w:val="clear" w:color="auto" w:fill="FFFFFF"/>
              </w:rPr>
            </w:pPr>
            <w:r>
              <w:rPr>
                <w:rFonts w:ascii="Arial" w:hAnsi="Arial" w:cs="Arial"/>
                <w:color w:val="222222"/>
                <w:shd w:val="clear" w:color="auto" w:fill="FFFFFF"/>
              </w:rPr>
              <w:t xml:space="preserve">Student teams </w:t>
            </w:r>
            <w:r w:rsidR="007975BB">
              <w:rPr>
                <w:rFonts w:ascii="Arial" w:hAnsi="Arial" w:cs="Arial"/>
                <w:color w:val="222222"/>
                <w:shd w:val="clear" w:color="auto" w:fill="FFFFFF"/>
              </w:rPr>
              <w:t xml:space="preserve">submit </w:t>
            </w:r>
            <w:r>
              <w:rPr>
                <w:rFonts w:ascii="Arial" w:hAnsi="Arial" w:cs="Arial"/>
                <w:color w:val="222222"/>
                <w:shd w:val="clear" w:color="auto" w:fill="FFFFFF"/>
              </w:rPr>
              <w:t xml:space="preserve">project detail </w:t>
            </w:r>
            <w:r w:rsidR="007975BB">
              <w:rPr>
                <w:rFonts w:ascii="Arial" w:hAnsi="Arial" w:cs="Arial"/>
                <w:color w:val="222222"/>
                <w:shd w:val="clear" w:color="auto" w:fill="FFFFFF"/>
              </w:rPr>
              <w:t>report via email</w:t>
            </w:r>
          </w:p>
        </w:tc>
      </w:tr>
      <w:tr w:rsidR="007975BB" w:rsidTr="007975BB">
        <w:tc>
          <w:tcPr>
            <w:tcW w:w="2335" w:type="dxa"/>
          </w:tcPr>
          <w:p w:rsidR="007975BB" w:rsidRPr="00E01993" w:rsidRDefault="007975BB" w:rsidP="007975BB">
            <w:pPr>
              <w:rPr>
                <w:rFonts w:ascii="Arial" w:hAnsi="Arial" w:cs="Arial"/>
                <w:color w:val="222222"/>
                <w:shd w:val="clear" w:color="auto" w:fill="FFFFFF"/>
              </w:rPr>
            </w:pPr>
            <w:r>
              <w:rPr>
                <w:rFonts w:ascii="Arial" w:hAnsi="Arial" w:cs="Arial"/>
                <w:color w:val="222222"/>
                <w:shd w:val="clear" w:color="auto" w:fill="FFFFFF"/>
              </w:rPr>
              <w:t>01 Jul – 15 Aug</w:t>
            </w:r>
          </w:p>
        </w:tc>
        <w:tc>
          <w:tcPr>
            <w:tcW w:w="7015" w:type="dxa"/>
          </w:tcPr>
          <w:p w:rsidR="007975BB" w:rsidRDefault="007975BB" w:rsidP="007975BB">
            <w:pPr>
              <w:rPr>
                <w:rFonts w:ascii="Arial" w:hAnsi="Arial" w:cs="Arial"/>
                <w:color w:val="222222"/>
                <w:shd w:val="clear" w:color="auto" w:fill="FFFFFF"/>
              </w:rPr>
            </w:pPr>
            <w:r>
              <w:rPr>
                <w:rFonts w:ascii="Arial" w:hAnsi="Arial" w:cs="Arial"/>
                <w:color w:val="222222"/>
                <w:shd w:val="clear" w:color="auto" w:fill="FFFFFF"/>
              </w:rPr>
              <w:t xml:space="preserve">Phase 1: </w:t>
            </w:r>
            <w:r w:rsidR="0054444C">
              <w:rPr>
                <w:rFonts w:ascii="Arial" w:hAnsi="Arial" w:cs="Arial"/>
                <w:color w:val="222222"/>
                <w:shd w:val="clear" w:color="auto" w:fill="FFFFFF"/>
              </w:rPr>
              <w:t xml:space="preserve">Each dean shortlist projects about 20 projects per faculty. </w:t>
            </w:r>
          </w:p>
          <w:p w:rsidR="007975BB" w:rsidRPr="00E01993" w:rsidRDefault="007975BB" w:rsidP="007975BB">
            <w:pPr>
              <w:rPr>
                <w:rFonts w:ascii="Arial" w:hAnsi="Arial" w:cs="Arial"/>
                <w:color w:val="222222"/>
                <w:shd w:val="clear" w:color="auto" w:fill="FFFFFF"/>
              </w:rPr>
            </w:pPr>
            <w:r>
              <w:rPr>
                <w:rFonts w:ascii="Arial" w:hAnsi="Arial" w:cs="Arial"/>
                <w:color w:val="222222"/>
                <w:shd w:val="clear" w:color="auto" w:fill="FFFFFF"/>
              </w:rPr>
              <w:t xml:space="preserve">Phase II: </w:t>
            </w:r>
            <w:r w:rsidR="002B1FA4">
              <w:rPr>
                <w:rFonts w:ascii="Arial" w:hAnsi="Arial" w:cs="Arial"/>
                <w:color w:val="222222"/>
                <w:shd w:val="clear" w:color="auto" w:fill="FFFFFF"/>
              </w:rPr>
              <w:t>Shortlisting of top 10 projects by teams of judges (from relevant domains) from i</w:t>
            </w:r>
            <w:r w:rsidR="0054444C">
              <w:rPr>
                <w:rFonts w:ascii="Arial" w:hAnsi="Arial" w:cs="Arial"/>
                <w:color w:val="222222"/>
                <w:shd w:val="clear" w:color="auto" w:fill="FFFFFF"/>
              </w:rPr>
              <w:t>ndustry</w:t>
            </w:r>
            <w:r w:rsidR="002B1FA4">
              <w:rPr>
                <w:rFonts w:ascii="Arial" w:hAnsi="Arial" w:cs="Arial"/>
                <w:color w:val="222222"/>
                <w:shd w:val="clear" w:color="auto" w:fill="FFFFFF"/>
              </w:rPr>
              <w:t xml:space="preserve"> and academia</w:t>
            </w:r>
          </w:p>
        </w:tc>
      </w:tr>
      <w:tr w:rsidR="007975BB" w:rsidTr="007975BB">
        <w:tc>
          <w:tcPr>
            <w:tcW w:w="2335" w:type="dxa"/>
          </w:tcPr>
          <w:p w:rsidR="007975BB" w:rsidRPr="00E01993" w:rsidRDefault="007975BB" w:rsidP="007975BB">
            <w:pPr>
              <w:rPr>
                <w:rFonts w:ascii="Arial" w:hAnsi="Arial" w:cs="Arial"/>
                <w:color w:val="222222"/>
                <w:shd w:val="clear" w:color="auto" w:fill="FFFFFF"/>
              </w:rPr>
            </w:pPr>
            <w:r>
              <w:rPr>
                <w:rFonts w:ascii="Arial" w:hAnsi="Arial" w:cs="Arial"/>
                <w:color w:val="222222"/>
                <w:shd w:val="clear" w:color="auto" w:fill="FFFFFF"/>
              </w:rPr>
              <w:t>15 Aug – 15 Sep</w:t>
            </w:r>
          </w:p>
        </w:tc>
        <w:tc>
          <w:tcPr>
            <w:tcW w:w="7015" w:type="dxa"/>
          </w:tcPr>
          <w:p w:rsidR="007975BB" w:rsidRPr="00E01993" w:rsidRDefault="007975BB" w:rsidP="007975BB">
            <w:pPr>
              <w:rPr>
                <w:rFonts w:ascii="Arial" w:hAnsi="Arial" w:cs="Arial"/>
                <w:color w:val="222222"/>
                <w:shd w:val="clear" w:color="auto" w:fill="FFFFFF"/>
              </w:rPr>
            </w:pPr>
            <w:r>
              <w:rPr>
                <w:rFonts w:ascii="Arial" w:hAnsi="Arial" w:cs="Arial"/>
                <w:color w:val="222222"/>
                <w:shd w:val="clear" w:color="auto" w:fill="FFFFFF"/>
              </w:rPr>
              <w:t>Final</w:t>
            </w:r>
            <w:r w:rsidR="002B1FA4">
              <w:rPr>
                <w:rFonts w:ascii="Arial" w:hAnsi="Arial" w:cs="Arial"/>
                <w:color w:val="222222"/>
                <w:shd w:val="clear" w:color="auto" w:fill="FFFFFF"/>
              </w:rPr>
              <w:t xml:space="preserve"> event (top 10 project presentations and judging by industry, industry presentations, project exhibition (optional) - those projects selected for Phase II, award/shields distribution ceremony, refreshments)</w:t>
            </w:r>
          </w:p>
        </w:tc>
      </w:tr>
    </w:tbl>
    <w:p w:rsidR="003451C4" w:rsidRDefault="003451C4" w:rsidP="00C8697F">
      <w:pPr>
        <w:rPr>
          <w:sz w:val="24"/>
          <w:szCs w:val="24"/>
        </w:rPr>
      </w:pPr>
    </w:p>
    <w:p w:rsidR="00310E8C" w:rsidRDefault="00310E8C" w:rsidP="00C8697F">
      <w:pPr>
        <w:rPr>
          <w:sz w:val="24"/>
          <w:szCs w:val="24"/>
        </w:rPr>
      </w:pPr>
      <w:r>
        <w:rPr>
          <w:sz w:val="24"/>
          <w:szCs w:val="24"/>
        </w:rPr>
        <w:lastRenderedPageBreak/>
        <w:t>For any website related issues, please contact:</w:t>
      </w:r>
      <w:bookmarkStart w:id="3" w:name="_GoBack"/>
      <w:bookmarkEnd w:id="3"/>
    </w:p>
    <w:p w:rsidR="00310E8C" w:rsidRDefault="00310E8C" w:rsidP="00C8697F">
      <w:pPr>
        <w:rPr>
          <w:sz w:val="24"/>
          <w:szCs w:val="24"/>
        </w:rPr>
      </w:pPr>
      <w:proofErr w:type="spellStart"/>
      <w:r w:rsidRPr="00310E8C">
        <w:rPr>
          <w:sz w:val="24"/>
          <w:szCs w:val="24"/>
        </w:rPr>
        <w:t>AbdulRehman</w:t>
      </w:r>
      <w:proofErr w:type="spellEnd"/>
      <w:r w:rsidRPr="00310E8C">
        <w:rPr>
          <w:sz w:val="24"/>
          <w:szCs w:val="24"/>
        </w:rPr>
        <w:t xml:space="preserve"> Yasir</w:t>
      </w:r>
    </w:p>
    <w:p w:rsidR="00310E8C" w:rsidRPr="00C8697F" w:rsidRDefault="00310E8C" w:rsidP="00C8697F">
      <w:pPr>
        <w:rPr>
          <w:sz w:val="24"/>
          <w:szCs w:val="24"/>
        </w:rPr>
      </w:pPr>
      <w:hyperlink r:id="rId10" w:history="1">
        <w:r w:rsidRPr="00D14FB2">
          <w:rPr>
            <w:rStyle w:val="Hyperlink"/>
            <w:sz w:val="24"/>
            <w:szCs w:val="24"/>
          </w:rPr>
          <w:t>AbdulRehman.Yasir@dicefoundation.org</w:t>
        </w:r>
      </w:hyperlink>
      <w:r>
        <w:rPr>
          <w:sz w:val="24"/>
          <w:szCs w:val="24"/>
        </w:rPr>
        <w:t xml:space="preserve"> and </w:t>
      </w:r>
      <w:r w:rsidRPr="00310E8C">
        <w:rPr>
          <w:sz w:val="24"/>
          <w:szCs w:val="24"/>
        </w:rPr>
        <w:t>webteam@dicefoundation.org</w:t>
      </w:r>
    </w:p>
    <w:sectPr w:rsidR="00310E8C" w:rsidRPr="00C8697F" w:rsidSect="00C956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DB" w:rsidRDefault="002908DB" w:rsidP="005208B9">
      <w:r>
        <w:separator/>
      </w:r>
    </w:p>
  </w:endnote>
  <w:endnote w:type="continuationSeparator" w:id="0">
    <w:p w:rsidR="002908DB" w:rsidRDefault="002908DB" w:rsidP="0052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176" w:rsidRDefault="006A7176" w:rsidP="005208B9">
    <w:pPr>
      <w:pStyle w:val="Footer"/>
      <w:pBdr>
        <w:top w:val="thinThickSmallGap" w:sz="24" w:space="1" w:color="622423"/>
      </w:pBdr>
      <w:tabs>
        <w:tab w:val="clear" w:pos="4680"/>
      </w:tabs>
      <w:rPr>
        <w:rFonts w:ascii="Cambria" w:hAnsi="Cambria"/>
      </w:rPr>
    </w:pPr>
    <w:r>
      <w:rPr>
        <w:rFonts w:ascii="Cambria" w:hAnsi="Cambria"/>
      </w:rPr>
      <w:t>[</w:t>
    </w:r>
    <w:r w:rsidR="00AC78FB">
      <w:rPr>
        <w:rFonts w:ascii="Cambria" w:hAnsi="Cambria"/>
      </w:rPr>
      <w:t>Copyright DICE</w:t>
    </w:r>
    <w:r>
      <w:rPr>
        <w:rFonts w:ascii="Cambria" w:hAnsi="Cambria"/>
      </w:rPr>
      <w:t xml:space="preserve"> Foundation]</w:t>
    </w:r>
    <w:r>
      <w:rPr>
        <w:rFonts w:ascii="Cambria" w:hAnsi="Cambria"/>
      </w:rPr>
      <w:tab/>
      <w:t xml:space="preserve">Page </w:t>
    </w:r>
    <w:r>
      <w:fldChar w:fldCharType="begin"/>
    </w:r>
    <w:r>
      <w:instrText xml:space="preserve"> PAGE   \* MERGEFORMAT </w:instrText>
    </w:r>
    <w:r>
      <w:fldChar w:fldCharType="separate"/>
    </w:r>
    <w:r w:rsidR="00877E0A" w:rsidRPr="00877E0A">
      <w:rPr>
        <w:rFonts w:ascii="Cambria" w:hAnsi="Cambria"/>
        <w:noProof/>
      </w:rPr>
      <w:t>1</w:t>
    </w:r>
    <w:r>
      <w:fldChar w:fldCharType="end"/>
    </w:r>
  </w:p>
  <w:p w:rsidR="006A7176" w:rsidRDefault="006A7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DB" w:rsidRDefault="002908DB" w:rsidP="005208B9">
      <w:r>
        <w:separator/>
      </w:r>
    </w:p>
  </w:footnote>
  <w:footnote w:type="continuationSeparator" w:id="0">
    <w:p w:rsidR="002908DB" w:rsidRDefault="002908DB" w:rsidP="00520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38A"/>
    <w:multiLevelType w:val="hybridMultilevel"/>
    <w:tmpl w:val="7792A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70BF8"/>
    <w:multiLevelType w:val="hybridMultilevel"/>
    <w:tmpl w:val="C26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80AEA"/>
    <w:multiLevelType w:val="hybridMultilevel"/>
    <w:tmpl w:val="03A4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A2913"/>
    <w:multiLevelType w:val="hybridMultilevel"/>
    <w:tmpl w:val="FE9A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911DE0"/>
    <w:multiLevelType w:val="hybridMultilevel"/>
    <w:tmpl w:val="9DA8A1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D366B8"/>
    <w:multiLevelType w:val="hybridMultilevel"/>
    <w:tmpl w:val="CB8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92396"/>
    <w:multiLevelType w:val="hybridMultilevel"/>
    <w:tmpl w:val="DC600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67341"/>
    <w:multiLevelType w:val="hybridMultilevel"/>
    <w:tmpl w:val="A1909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83652"/>
    <w:multiLevelType w:val="hybridMultilevel"/>
    <w:tmpl w:val="3D4E2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97D34"/>
    <w:multiLevelType w:val="multilevel"/>
    <w:tmpl w:val="10D4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096D37"/>
    <w:multiLevelType w:val="hybridMultilevel"/>
    <w:tmpl w:val="6AE65E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225F22"/>
    <w:multiLevelType w:val="hybridMultilevel"/>
    <w:tmpl w:val="6E94ABB4"/>
    <w:lvl w:ilvl="0" w:tplc="D5CA21AE">
      <w:start w:val="20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35698"/>
    <w:multiLevelType w:val="hybridMultilevel"/>
    <w:tmpl w:val="D012C0C2"/>
    <w:lvl w:ilvl="0" w:tplc="4A24D1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906875"/>
    <w:multiLevelType w:val="hybridMultilevel"/>
    <w:tmpl w:val="D890A91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F54A93"/>
    <w:multiLevelType w:val="hybridMultilevel"/>
    <w:tmpl w:val="9B1E4A5A"/>
    <w:lvl w:ilvl="0" w:tplc="FDE26FEE">
      <w:start w:val="20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938EF"/>
    <w:multiLevelType w:val="hybridMultilevel"/>
    <w:tmpl w:val="8C64642A"/>
    <w:lvl w:ilvl="0" w:tplc="9290253A">
      <w:start w:val="201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C1733"/>
    <w:multiLevelType w:val="hybridMultilevel"/>
    <w:tmpl w:val="7CDCA1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A1427E6"/>
    <w:multiLevelType w:val="hybridMultilevel"/>
    <w:tmpl w:val="AA10A1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645552A"/>
    <w:multiLevelType w:val="hybridMultilevel"/>
    <w:tmpl w:val="EDC89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423CC"/>
    <w:multiLevelType w:val="hybridMultilevel"/>
    <w:tmpl w:val="B3380F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E059BF"/>
    <w:multiLevelType w:val="hybridMultilevel"/>
    <w:tmpl w:val="9C34E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0375ED"/>
    <w:multiLevelType w:val="multilevel"/>
    <w:tmpl w:val="C17AE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A4A5475"/>
    <w:multiLevelType w:val="hybridMultilevel"/>
    <w:tmpl w:val="A5E02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013AC"/>
    <w:multiLevelType w:val="hybridMultilevel"/>
    <w:tmpl w:val="D554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6"/>
  </w:num>
  <w:num w:numId="4">
    <w:abstractNumId w:val="0"/>
  </w:num>
  <w:num w:numId="5">
    <w:abstractNumId w:val="13"/>
  </w:num>
  <w:num w:numId="6">
    <w:abstractNumId w:val="19"/>
  </w:num>
  <w:num w:numId="7">
    <w:abstractNumId w:val="10"/>
  </w:num>
  <w:num w:numId="8">
    <w:abstractNumId w:val="4"/>
  </w:num>
  <w:num w:numId="9">
    <w:abstractNumId w:val="8"/>
  </w:num>
  <w:num w:numId="10">
    <w:abstractNumId w:val="2"/>
  </w:num>
  <w:num w:numId="11">
    <w:abstractNumId w:val="18"/>
  </w:num>
  <w:num w:numId="12">
    <w:abstractNumId w:val="5"/>
  </w:num>
  <w:num w:numId="13">
    <w:abstractNumId w:val="7"/>
  </w:num>
  <w:num w:numId="14">
    <w:abstractNumId w:val="6"/>
  </w:num>
  <w:num w:numId="15">
    <w:abstractNumId w:val="12"/>
  </w:num>
  <w:num w:numId="16">
    <w:abstractNumId w:val="20"/>
  </w:num>
  <w:num w:numId="17">
    <w:abstractNumId w:val="3"/>
  </w:num>
  <w:num w:numId="18">
    <w:abstractNumId w:val="21"/>
  </w:num>
  <w:num w:numId="19">
    <w:abstractNumId w:val="9"/>
  </w:num>
  <w:num w:numId="20">
    <w:abstractNumId w:val="1"/>
  </w:num>
  <w:num w:numId="21">
    <w:abstractNumId w:val="15"/>
  </w:num>
  <w:num w:numId="22">
    <w:abstractNumId w:val="14"/>
  </w:num>
  <w:num w:numId="23">
    <w:abstractNumId w:val="11"/>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mad Malik">
    <w15:presenceInfo w15:providerId="Windows Live" w15:userId="d938c61da900da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31"/>
    <w:rsid w:val="0000172C"/>
    <w:rsid w:val="0000315D"/>
    <w:rsid w:val="000036E8"/>
    <w:rsid w:val="00005C86"/>
    <w:rsid w:val="00006154"/>
    <w:rsid w:val="00007F5A"/>
    <w:rsid w:val="0002167C"/>
    <w:rsid w:val="00021814"/>
    <w:rsid w:val="0002362E"/>
    <w:rsid w:val="00030662"/>
    <w:rsid w:val="00030DE1"/>
    <w:rsid w:val="00034611"/>
    <w:rsid w:val="00045C36"/>
    <w:rsid w:val="00047F1D"/>
    <w:rsid w:val="00050689"/>
    <w:rsid w:val="000533C6"/>
    <w:rsid w:val="00053CF8"/>
    <w:rsid w:val="0005463C"/>
    <w:rsid w:val="000558F9"/>
    <w:rsid w:val="00062117"/>
    <w:rsid w:val="00062D25"/>
    <w:rsid w:val="00063C6B"/>
    <w:rsid w:val="00071BE4"/>
    <w:rsid w:val="000735C1"/>
    <w:rsid w:val="00081195"/>
    <w:rsid w:val="000817AC"/>
    <w:rsid w:val="000830BF"/>
    <w:rsid w:val="0008568F"/>
    <w:rsid w:val="00086291"/>
    <w:rsid w:val="000874D1"/>
    <w:rsid w:val="00090A77"/>
    <w:rsid w:val="00092F72"/>
    <w:rsid w:val="00093E24"/>
    <w:rsid w:val="000955BC"/>
    <w:rsid w:val="0009561B"/>
    <w:rsid w:val="00095D01"/>
    <w:rsid w:val="000A1F2D"/>
    <w:rsid w:val="000A49FF"/>
    <w:rsid w:val="000B1737"/>
    <w:rsid w:val="000B1BDB"/>
    <w:rsid w:val="000B4544"/>
    <w:rsid w:val="000C2B9A"/>
    <w:rsid w:val="000C54C0"/>
    <w:rsid w:val="000D2517"/>
    <w:rsid w:val="000D3500"/>
    <w:rsid w:val="000D4420"/>
    <w:rsid w:val="000D58B1"/>
    <w:rsid w:val="000E05BB"/>
    <w:rsid w:val="000E4933"/>
    <w:rsid w:val="000E4D41"/>
    <w:rsid w:val="000E65F8"/>
    <w:rsid w:val="000E7C99"/>
    <w:rsid w:val="000F45DC"/>
    <w:rsid w:val="000F4830"/>
    <w:rsid w:val="000F6053"/>
    <w:rsid w:val="000F789B"/>
    <w:rsid w:val="000F7923"/>
    <w:rsid w:val="00100B69"/>
    <w:rsid w:val="00100C2B"/>
    <w:rsid w:val="00102905"/>
    <w:rsid w:val="001034A4"/>
    <w:rsid w:val="00103660"/>
    <w:rsid w:val="00105933"/>
    <w:rsid w:val="00107FD2"/>
    <w:rsid w:val="00115D8C"/>
    <w:rsid w:val="00116D4B"/>
    <w:rsid w:val="001207CA"/>
    <w:rsid w:val="00120E96"/>
    <w:rsid w:val="00121587"/>
    <w:rsid w:val="00131E97"/>
    <w:rsid w:val="00131F9D"/>
    <w:rsid w:val="0013203D"/>
    <w:rsid w:val="0013249C"/>
    <w:rsid w:val="00132DC9"/>
    <w:rsid w:val="00135F00"/>
    <w:rsid w:val="00137DF9"/>
    <w:rsid w:val="00140A7C"/>
    <w:rsid w:val="00141C7E"/>
    <w:rsid w:val="00141ED9"/>
    <w:rsid w:val="0014294E"/>
    <w:rsid w:val="00144151"/>
    <w:rsid w:val="00146E46"/>
    <w:rsid w:val="00151040"/>
    <w:rsid w:val="00152E3C"/>
    <w:rsid w:val="00154991"/>
    <w:rsid w:val="001561AF"/>
    <w:rsid w:val="001568E0"/>
    <w:rsid w:val="00157634"/>
    <w:rsid w:val="0016082B"/>
    <w:rsid w:val="0016088E"/>
    <w:rsid w:val="00160E22"/>
    <w:rsid w:val="00162CD2"/>
    <w:rsid w:val="00162D4F"/>
    <w:rsid w:val="0016359C"/>
    <w:rsid w:val="0016745E"/>
    <w:rsid w:val="00171D03"/>
    <w:rsid w:val="001729DC"/>
    <w:rsid w:val="00173BEC"/>
    <w:rsid w:val="00181470"/>
    <w:rsid w:val="001823E9"/>
    <w:rsid w:val="00186106"/>
    <w:rsid w:val="0019072B"/>
    <w:rsid w:val="00195947"/>
    <w:rsid w:val="00196B30"/>
    <w:rsid w:val="00197559"/>
    <w:rsid w:val="001A192F"/>
    <w:rsid w:val="001A2CD8"/>
    <w:rsid w:val="001A3A66"/>
    <w:rsid w:val="001A3E8A"/>
    <w:rsid w:val="001A3F2A"/>
    <w:rsid w:val="001A65DB"/>
    <w:rsid w:val="001B08C4"/>
    <w:rsid w:val="001C0752"/>
    <w:rsid w:val="001C4710"/>
    <w:rsid w:val="001C6591"/>
    <w:rsid w:val="001C66C3"/>
    <w:rsid w:val="001E52E1"/>
    <w:rsid w:val="001F2A6F"/>
    <w:rsid w:val="001F2C49"/>
    <w:rsid w:val="001F317F"/>
    <w:rsid w:val="001F461C"/>
    <w:rsid w:val="001F4E93"/>
    <w:rsid w:val="001F666A"/>
    <w:rsid w:val="002013ED"/>
    <w:rsid w:val="0020441C"/>
    <w:rsid w:val="002072D3"/>
    <w:rsid w:val="002110D6"/>
    <w:rsid w:val="002138C6"/>
    <w:rsid w:val="00215DCA"/>
    <w:rsid w:val="0021779E"/>
    <w:rsid w:val="00221026"/>
    <w:rsid w:val="00221AA2"/>
    <w:rsid w:val="00227610"/>
    <w:rsid w:val="00231977"/>
    <w:rsid w:val="00231CEC"/>
    <w:rsid w:val="00233687"/>
    <w:rsid w:val="002353CB"/>
    <w:rsid w:val="002354A1"/>
    <w:rsid w:val="00236841"/>
    <w:rsid w:val="002433A3"/>
    <w:rsid w:val="00244079"/>
    <w:rsid w:val="00246EB7"/>
    <w:rsid w:val="00246EBF"/>
    <w:rsid w:val="00247E9F"/>
    <w:rsid w:val="002536F5"/>
    <w:rsid w:val="002605FC"/>
    <w:rsid w:val="00260874"/>
    <w:rsid w:val="00263FC0"/>
    <w:rsid w:val="00265007"/>
    <w:rsid w:val="00274AB2"/>
    <w:rsid w:val="002773F9"/>
    <w:rsid w:val="0027744F"/>
    <w:rsid w:val="0028703A"/>
    <w:rsid w:val="00287160"/>
    <w:rsid w:val="002908DB"/>
    <w:rsid w:val="00293785"/>
    <w:rsid w:val="0029452C"/>
    <w:rsid w:val="002A0E4F"/>
    <w:rsid w:val="002A1CD2"/>
    <w:rsid w:val="002A287F"/>
    <w:rsid w:val="002A2AF3"/>
    <w:rsid w:val="002A7701"/>
    <w:rsid w:val="002B0491"/>
    <w:rsid w:val="002B09AF"/>
    <w:rsid w:val="002B1048"/>
    <w:rsid w:val="002B10EB"/>
    <w:rsid w:val="002B1FA4"/>
    <w:rsid w:val="002C0B68"/>
    <w:rsid w:val="002C0DB1"/>
    <w:rsid w:val="002C0EFA"/>
    <w:rsid w:val="002C11D7"/>
    <w:rsid w:val="002C1CDB"/>
    <w:rsid w:val="002C3096"/>
    <w:rsid w:val="002C3E7B"/>
    <w:rsid w:val="002C70BB"/>
    <w:rsid w:val="002D3DB6"/>
    <w:rsid w:val="002D4EF9"/>
    <w:rsid w:val="002D5486"/>
    <w:rsid w:val="002D5652"/>
    <w:rsid w:val="002E2A4D"/>
    <w:rsid w:val="002E4C55"/>
    <w:rsid w:val="002E5FD0"/>
    <w:rsid w:val="002E6513"/>
    <w:rsid w:val="002F2A96"/>
    <w:rsid w:val="002F3DE6"/>
    <w:rsid w:val="002F53ED"/>
    <w:rsid w:val="002F5E52"/>
    <w:rsid w:val="002F6FDD"/>
    <w:rsid w:val="00301768"/>
    <w:rsid w:val="00310E8C"/>
    <w:rsid w:val="00315EB5"/>
    <w:rsid w:val="00322427"/>
    <w:rsid w:val="00330C10"/>
    <w:rsid w:val="00331A59"/>
    <w:rsid w:val="00331BE8"/>
    <w:rsid w:val="003329B9"/>
    <w:rsid w:val="00332B7E"/>
    <w:rsid w:val="00332BAF"/>
    <w:rsid w:val="0033364D"/>
    <w:rsid w:val="00335AA6"/>
    <w:rsid w:val="00336D76"/>
    <w:rsid w:val="003436F1"/>
    <w:rsid w:val="003451C4"/>
    <w:rsid w:val="00351530"/>
    <w:rsid w:val="00351794"/>
    <w:rsid w:val="00351F69"/>
    <w:rsid w:val="00353261"/>
    <w:rsid w:val="003561E7"/>
    <w:rsid w:val="003656E8"/>
    <w:rsid w:val="00371572"/>
    <w:rsid w:val="00371843"/>
    <w:rsid w:val="0037353B"/>
    <w:rsid w:val="003760B8"/>
    <w:rsid w:val="00376372"/>
    <w:rsid w:val="003815F2"/>
    <w:rsid w:val="00382D66"/>
    <w:rsid w:val="00386736"/>
    <w:rsid w:val="0039325C"/>
    <w:rsid w:val="003A2B1C"/>
    <w:rsid w:val="003A7071"/>
    <w:rsid w:val="003B5F89"/>
    <w:rsid w:val="003B6C32"/>
    <w:rsid w:val="003B6F28"/>
    <w:rsid w:val="003B70EB"/>
    <w:rsid w:val="003B7AA0"/>
    <w:rsid w:val="003C0F26"/>
    <w:rsid w:val="003C1264"/>
    <w:rsid w:val="003E0386"/>
    <w:rsid w:val="003E13AB"/>
    <w:rsid w:val="003E17D4"/>
    <w:rsid w:val="003E204F"/>
    <w:rsid w:val="003E3267"/>
    <w:rsid w:val="003E3E72"/>
    <w:rsid w:val="003E6B13"/>
    <w:rsid w:val="003E76A6"/>
    <w:rsid w:val="003F36B9"/>
    <w:rsid w:val="003F4AB4"/>
    <w:rsid w:val="003F62F6"/>
    <w:rsid w:val="003F64B7"/>
    <w:rsid w:val="004002FA"/>
    <w:rsid w:val="0040084A"/>
    <w:rsid w:val="00400B59"/>
    <w:rsid w:val="004035D5"/>
    <w:rsid w:val="00406831"/>
    <w:rsid w:val="00416564"/>
    <w:rsid w:val="004231D3"/>
    <w:rsid w:val="00424C07"/>
    <w:rsid w:val="004253CB"/>
    <w:rsid w:val="00425FB2"/>
    <w:rsid w:val="004278C3"/>
    <w:rsid w:val="004325D6"/>
    <w:rsid w:val="004330CA"/>
    <w:rsid w:val="00434F95"/>
    <w:rsid w:val="004364DC"/>
    <w:rsid w:val="00437087"/>
    <w:rsid w:val="004373DD"/>
    <w:rsid w:val="00451553"/>
    <w:rsid w:val="0045390D"/>
    <w:rsid w:val="004627A2"/>
    <w:rsid w:val="004633F3"/>
    <w:rsid w:val="00463986"/>
    <w:rsid w:val="00463E44"/>
    <w:rsid w:val="00464B4E"/>
    <w:rsid w:val="004659C7"/>
    <w:rsid w:val="00471C41"/>
    <w:rsid w:val="004721A9"/>
    <w:rsid w:val="00482B61"/>
    <w:rsid w:val="00483BE5"/>
    <w:rsid w:val="0048683E"/>
    <w:rsid w:val="004919BA"/>
    <w:rsid w:val="004922A8"/>
    <w:rsid w:val="00493DAB"/>
    <w:rsid w:val="004949C4"/>
    <w:rsid w:val="00496A89"/>
    <w:rsid w:val="00497488"/>
    <w:rsid w:val="004A0B60"/>
    <w:rsid w:val="004A1963"/>
    <w:rsid w:val="004A19EC"/>
    <w:rsid w:val="004A218D"/>
    <w:rsid w:val="004A3931"/>
    <w:rsid w:val="004A6113"/>
    <w:rsid w:val="004B1F25"/>
    <w:rsid w:val="004B59F2"/>
    <w:rsid w:val="004C054D"/>
    <w:rsid w:val="004C1198"/>
    <w:rsid w:val="004D0E5F"/>
    <w:rsid w:val="004D477A"/>
    <w:rsid w:val="004D4AB3"/>
    <w:rsid w:val="004D55E9"/>
    <w:rsid w:val="004D6FC9"/>
    <w:rsid w:val="004E076E"/>
    <w:rsid w:val="004E2A2F"/>
    <w:rsid w:val="004F1FA4"/>
    <w:rsid w:val="004F4F06"/>
    <w:rsid w:val="004F789E"/>
    <w:rsid w:val="004F7F47"/>
    <w:rsid w:val="00501C0C"/>
    <w:rsid w:val="00505233"/>
    <w:rsid w:val="00510B1E"/>
    <w:rsid w:val="0051237A"/>
    <w:rsid w:val="00513078"/>
    <w:rsid w:val="00513796"/>
    <w:rsid w:val="00517F97"/>
    <w:rsid w:val="005208B9"/>
    <w:rsid w:val="00520E38"/>
    <w:rsid w:val="00525DC5"/>
    <w:rsid w:val="00530DF2"/>
    <w:rsid w:val="00532663"/>
    <w:rsid w:val="0054444C"/>
    <w:rsid w:val="00547C2A"/>
    <w:rsid w:val="00547E2B"/>
    <w:rsid w:val="005518A8"/>
    <w:rsid w:val="005521DC"/>
    <w:rsid w:val="005537E6"/>
    <w:rsid w:val="00557562"/>
    <w:rsid w:val="00560BD7"/>
    <w:rsid w:val="00560EB5"/>
    <w:rsid w:val="00562AF0"/>
    <w:rsid w:val="00564D49"/>
    <w:rsid w:val="0057204E"/>
    <w:rsid w:val="005722F1"/>
    <w:rsid w:val="00576940"/>
    <w:rsid w:val="00577727"/>
    <w:rsid w:val="00583C0A"/>
    <w:rsid w:val="0058443D"/>
    <w:rsid w:val="00587013"/>
    <w:rsid w:val="00587B70"/>
    <w:rsid w:val="00593450"/>
    <w:rsid w:val="0059518D"/>
    <w:rsid w:val="00597F96"/>
    <w:rsid w:val="005A1CD3"/>
    <w:rsid w:val="005A2759"/>
    <w:rsid w:val="005A3FC3"/>
    <w:rsid w:val="005A48BB"/>
    <w:rsid w:val="005B4E63"/>
    <w:rsid w:val="005B5BF9"/>
    <w:rsid w:val="005B5F5A"/>
    <w:rsid w:val="005B6CC2"/>
    <w:rsid w:val="005B725D"/>
    <w:rsid w:val="005C38CE"/>
    <w:rsid w:val="005D07BE"/>
    <w:rsid w:val="005D1B71"/>
    <w:rsid w:val="005D1C73"/>
    <w:rsid w:val="005D5531"/>
    <w:rsid w:val="005D5AF5"/>
    <w:rsid w:val="005D7FF2"/>
    <w:rsid w:val="005E28F0"/>
    <w:rsid w:val="005E3B86"/>
    <w:rsid w:val="005E481C"/>
    <w:rsid w:val="005F1477"/>
    <w:rsid w:val="005F449B"/>
    <w:rsid w:val="006000FD"/>
    <w:rsid w:val="00600D87"/>
    <w:rsid w:val="00602116"/>
    <w:rsid w:val="006037AF"/>
    <w:rsid w:val="00607B57"/>
    <w:rsid w:val="00610675"/>
    <w:rsid w:val="00611CCD"/>
    <w:rsid w:val="00612D9B"/>
    <w:rsid w:val="00613692"/>
    <w:rsid w:val="006152B8"/>
    <w:rsid w:val="006241BB"/>
    <w:rsid w:val="00634C9A"/>
    <w:rsid w:val="006353B5"/>
    <w:rsid w:val="006353EF"/>
    <w:rsid w:val="00635C69"/>
    <w:rsid w:val="00636777"/>
    <w:rsid w:val="006449C6"/>
    <w:rsid w:val="00644BA4"/>
    <w:rsid w:val="006457A8"/>
    <w:rsid w:val="0064714D"/>
    <w:rsid w:val="006473A0"/>
    <w:rsid w:val="0065797C"/>
    <w:rsid w:val="0066582C"/>
    <w:rsid w:val="00665BEF"/>
    <w:rsid w:val="00666E2D"/>
    <w:rsid w:val="00673138"/>
    <w:rsid w:val="0067350A"/>
    <w:rsid w:val="00674092"/>
    <w:rsid w:val="0068180F"/>
    <w:rsid w:val="00684A52"/>
    <w:rsid w:val="006A07C6"/>
    <w:rsid w:val="006A0D1F"/>
    <w:rsid w:val="006A0EFB"/>
    <w:rsid w:val="006A2D61"/>
    <w:rsid w:val="006A7176"/>
    <w:rsid w:val="006B3BEE"/>
    <w:rsid w:val="006B553A"/>
    <w:rsid w:val="006B7009"/>
    <w:rsid w:val="006C0DEC"/>
    <w:rsid w:val="006C24C2"/>
    <w:rsid w:val="006C35FD"/>
    <w:rsid w:val="006C7A57"/>
    <w:rsid w:val="006D0FDF"/>
    <w:rsid w:val="006D3D36"/>
    <w:rsid w:val="006D570A"/>
    <w:rsid w:val="006D5F1E"/>
    <w:rsid w:val="006E2966"/>
    <w:rsid w:val="006E316C"/>
    <w:rsid w:val="006E32CF"/>
    <w:rsid w:val="006E6221"/>
    <w:rsid w:val="006E77D2"/>
    <w:rsid w:val="006F216C"/>
    <w:rsid w:val="006F336D"/>
    <w:rsid w:val="006F50C1"/>
    <w:rsid w:val="00700FED"/>
    <w:rsid w:val="0070118A"/>
    <w:rsid w:val="00702ACB"/>
    <w:rsid w:val="00702B60"/>
    <w:rsid w:val="007046E6"/>
    <w:rsid w:val="00705805"/>
    <w:rsid w:val="00706825"/>
    <w:rsid w:val="0070704B"/>
    <w:rsid w:val="007109FA"/>
    <w:rsid w:val="0071193A"/>
    <w:rsid w:val="00712E03"/>
    <w:rsid w:val="007150B0"/>
    <w:rsid w:val="00716507"/>
    <w:rsid w:val="00717B8F"/>
    <w:rsid w:val="007209F0"/>
    <w:rsid w:val="007233DE"/>
    <w:rsid w:val="007247C6"/>
    <w:rsid w:val="0072698B"/>
    <w:rsid w:val="007273EA"/>
    <w:rsid w:val="007279E2"/>
    <w:rsid w:val="00733099"/>
    <w:rsid w:val="00741ADD"/>
    <w:rsid w:val="007452BA"/>
    <w:rsid w:val="007452CF"/>
    <w:rsid w:val="0075207D"/>
    <w:rsid w:val="00752FC4"/>
    <w:rsid w:val="00760BAA"/>
    <w:rsid w:val="0076458F"/>
    <w:rsid w:val="0076743C"/>
    <w:rsid w:val="00775475"/>
    <w:rsid w:val="00782386"/>
    <w:rsid w:val="007862ED"/>
    <w:rsid w:val="00792D7A"/>
    <w:rsid w:val="0079649C"/>
    <w:rsid w:val="00797340"/>
    <w:rsid w:val="007975BB"/>
    <w:rsid w:val="007A2EEF"/>
    <w:rsid w:val="007A3E56"/>
    <w:rsid w:val="007A559C"/>
    <w:rsid w:val="007A56FB"/>
    <w:rsid w:val="007B32C2"/>
    <w:rsid w:val="007B3A1C"/>
    <w:rsid w:val="007B6677"/>
    <w:rsid w:val="007C0538"/>
    <w:rsid w:val="007C35C6"/>
    <w:rsid w:val="007C4C1E"/>
    <w:rsid w:val="007D233F"/>
    <w:rsid w:val="007D26E4"/>
    <w:rsid w:val="007D4BC5"/>
    <w:rsid w:val="007D594C"/>
    <w:rsid w:val="007E15D4"/>
    <w:rsid w:val="007F1760"/>
    <w:rsid w:val="007F1E2B"/>
    <w:rsid w:val="007F297F"/>
    <w:rsid w:val="007F3AE7"/>
    <w:rsid w:val="00802A8F"/>
    <w:rsid w:val="00802E8B"/>
    <w:rsid w:val="00803ACA"/>
    <w:rsid w:val="00805037"/>
    <w:rsid w:val="00805468"/>
    <w:rsid w:val="00805C25"/>
    <w:rsid w:val="008061CB"/>
    <w:rsid w:val="008133FA"/>
    <w:rsid w:val="00815184"/>
    <w:rsid w:val="00817EA7"/>
    <w:rsid w:val="008224CE"/>
    <w:rsid w:val="00823D36"/>
    <w:rsid w:val="008273B8"/>
    <w:rsid w:val="0083093A"/>
    <w:rsid w:val="00832AD7"/>
    <w:rsid w:val="00833BF0"/>
    <w:rsid w:val="00835702"/>
    <w:rsid w:val="00836A05"/>
    <w:rsid w:val="0084094C"/>
    <w:rsid w:val="00841136"/>
    <w:rsid w:val="008470E4"/>
    <w:rsid w:val="0084739D"/>
    <w:rsid w:val="00847B4B"/>
    <w:rsid w:val="00850A59"/>
    <w:rsid w:val="0085487A"/>
    <w:rsid w:val="00854CEB"/>
    <w:rsid w:val="008550B4"/>
    <w:rsid w:val="00860265"/>
    <w:rsid w:val="0086108F"/>
    <w:rsid w:val="0086323F"/>
    <w:rsid w:val="00864BC1"/>
    <w:rsid w:val="00873B3D"/>
    <w:rsid w:val="00877E0A"/>
    <w:rsid w:val="008825F2"/>
    <w:rsid w:val="00885581"/>
    <w:rsid w:val="00893983"/>
    <w:rsid w:val="008966C4"/>
    <w:rsid w:val="00896D37"/>
    <w:rsid w:val="0089752D"/>
    <w:rsid w:val="008A52E5"/>
    <w:rsid w:val="008B01D6"/>
    <w:rsid w:val="008B3425"/>
    <w:rsid w:val="008C12F6"/>
    <w:rsid w:val="008C4F58"/>
    <w:rsid w:val="008C7B33"/>
    <w:rsid w:val="008D1E3D"/>
    <w:rsid w:val="008D25BA"/>
    <w:rsid w:val="008D493C"/>
    <w:rsid w:val="008D7E48"/>
    <w:rsid w:val="008E1752"/>
    <w:rsid w:val="008E4ADB"/>
    <w:rsid w:val="008E5552"/>
    <w:rsid w:val="008E7E86"/>
    <w:rsid w:val="008E7EEE"/>
    <w:rsid w:val="008F4955"/>
    <w:rsid w:val="008F74B1"/>
    <w:rsid w:val="00900DE4"/>
    <w:rsid w:val="00903C3F"/>
    <w:rsid w:val="00904FF4"/>
    <w:rsid w:val="009103B0"/>
    <w:rsid w:val="00910829"/>
    <w:rsid w:val="00915DFC"/>
    <w:rsid w:val="0091658E"/>
    <w:rsid w:val="009169F3"/>
    <w:rsid w:val="0091748F"/>
    <w:rsid w:val="0092175F"/>
    <w:rsid w:val="00930577"/>
    <w:rsid w:val="009338AC"/>
    <w:rsid w:val="009346CD"/>
    <w:rsid w:val="00937BBD"/>
    <w:rsid w:val="00940A38"/>
    <w:rsid w:val="009416D4"/>
    <w:rsid w:val="009417F1"/>
    <w:rsid w:val="009430CF"/>
    <w:rsid w:val="00944039"/>
    <w:rsid w:val="0095001E"/>
    <w:rsid w:val="0095209C"/>
    <w:rsid w:val="009523E2"/>
    <w:rsid w:val="00954365"/>
    <w:rsid w:val="009619E5"/>
    <w:rsid w:val="00962FE9"/>
    <w:rsid w:val="00965B3C"/>
    <w:rsid w:val="00966B4C"/>
    <w:rsid w:val="00970DBD"/>
    <w:rsid w:val="009711A8"/>
    <w:rsid w:val="009714C5"/>
    <w:rsid w:val="00975D04"/>
    <w:rsid w:val="00986C50"/>
    <w:rsid w:val="009903ED"/>
    <w:rsid w:val="00990524"/>
    <w:rsid w:val="00991E40"/>
    <w:rsid w:val="00992A78"/>
    <w:rsid w:val="009A1557"/>
    <w:rsid w:val="009A4105"/>
    <w:rsid w:val="009A52D3"/>
    <w:rsid w:val="009B16BF"/>
    <w:rsid w:val="009B18E9"/>
    <w:rsid w:val="009B2F2A"/>
    <w:rsid w:val="009B40B4"/>
    <w:rsid w:val="009B4887"/>
    <w:rsid w:val="009B6B59"/>
    <w:rsid w:val="009C1F25"/>
    <w:rsid w:val="009C2CC2"/>
    <w:rsid w:val="009C56D6"/>
    <w:rsid w:val="009D0E87"/>
    <w:rsid w:val="009D14A0"/>
    <w:rsid w:val="009D26D0"/>
    <w:rsid w:val="009D2FDD"/>
    <w:rsid w:val="009D72D2"/>
    <w:rsid w:val="009D7793"/>
    <w:rsid w:val="009E1217"/>
    <w:rsid w:val="00A02246"/>
    <w:rsid w:val="00A04832"/>
    <w:rsid w:val="00A04951"/>
    <w:rsid w:val="00A059EE"/>
    <w:rsid w:val="00A10A21"/>
    <w:rsid w:val="00A12C35"/>
    <w:rsid w:val="00A15CAD"/>
    <w:rsid w:val="00A20F80"/>
    <w:rsid w:val="00A21481"/>
    <w:rsid w:val="00A247AF"/>
    <w:rsid w:val="00A319F8"/>
    <w:rsid w:val="00A31D50"/>
    <w:rsid w:val="00A40E62"/>
    <w:rsid w:val="00A42966"/>
    <w:rsid w:val="00A5113C"/>
    <w:rsid w:val="00A512AC"/>
    <w:rsid w:val="00A52FFF"/>
    <w:rsid w:val="00A5320B"/>
    <w:rsid w:val="00A546FF"/>
    <w:rsid w:val="00A5698B"/>
    <w:rsid w:val="00A56E50"/>
    <w:rsid w:val="00A61583"/>
    <w:rsid w:val="00A615B3"/>
    <w:rsid w:val="00A637A6"/>
    <w:rsid w:val="00A64824"/>
    <w:rsid w:val="00A64C56"/>
    <w:rsid w:val="00A676A2"/>
    <w:rsid w:val="00A7464D"/>
    <w:rsid w:val="00A748EE"/>
    <w:rsid w:val="00A74BC9"/>
    <w:rsid w:val="00A74FEA"/>
    <w:rsid w:val="00A83833"/>
    <w:rsid w:val="00A84F46"/>
    <w:rsid w:val="00A85009"/>
    <w:rsid w:val="00A94897"/>
    <w:rsid w:val="00A9568A"/>
    <w:rsid w:val="00AA1D77"/>
    <w:rsid w:val="00AA41C7"/>
    <w:rsid w:val="00AA53FC"/>
    <w:rsid w:val="00AB3580"/>
    <w:rsid w:val="00AC1717"/>
    <w:rsid w:val="00AC44C3"/>
    <w:rsid w:val="00AC4A87"/>
    <w:rsid w:val="00AC565C"/>
    <w:rsid w:val="00AC78FB"/>
    <w:rsid w:val="00AD0986"/>
    <w:rsid w:val="00AD1A38"/>
    <w:rsid w:val="00AD2D24"/>
    <w:rsid w:val="00AD361C"/>
    <w:rsid w:val="00AD4081"/>
    <w:rsid w:val="00AD4F72"/>
    <w:rsid w:val="00AD701D"/>
    <w:rsid w:val="00AE26FF"/>
    <w:rsid w:val="00AE4A81"/>
    <w:rsid w:val="00AF1082"/>
    <w:rsid w:val="00AF3098"/>
    <w:rsid w:val="00AF3D5F"/>
    <w:rsid w:val="00AF4C0E"/>
    <w:rsid w:val="00AF57AF"/>
    <w:rsid w:val="00AF70D1"/>
    <w:rsid w:val="00B009F8"/>
    <w:rsid w:val="00B03DFF"/>
    <w:rsid w:val="00B07C7A"/>
    <w:rsid w:val="00B12822"/>
    <w:rsid w:val="00B12BCF"/>
    <w:rsid w:val="00B13192"/>
    <w:rsid w:val="00B132B7"/>
    <w:rsid w:val="00B138C7"/>
    <w:rsid w:val="00B150A5"/>
    <w:rsid w:val="00B15804"/>
    <w:rsid w:val="00B15808"/>
    <w:rsid w:val="00B200A0"/>
    <w:rsid w:val="00B213BF"/>
    <w:rsid w:val="00B228DA"/>
    <w:rsid w:val="00B233E0"/>
    <w:rsid w:val="00B24DDD"/>
    <w:rsid w:val="00B30379"/>
    <w:rsid w:val="00B327C7"/>
    <w:rsid w:val="00B34B67"/>
    <w:rsid w:val="00B36419"/>
    <w:rsid w:val="00B3772F"/>
    <w:rsid w:val="00B41C94"/>
    <w:rsid w:val="00B433FC"/>
    <w:rsid w:val="00B43CBE"/>
    <w:rsid w:val="00B44096"/>
    <w:rsid w:val="00B46E80"/>
    <w:rsid w:val="00B46F4A"/>
    <w:rsid w:val="00B473C5"/>
    <w:rsid w:val="00B50F3C"/>
    <w:rsid w:val="00B52EE4"/>
    <w:rsid w:val="00B530E8"/>
    <w:rsid w:val="00B576F8"/>
    <w:rsid w:val="00B658CC"/>
    <w:rsid w:val="00B665CB"/>
    <w:rsid w:val="00B70CB7"/>
    <w:rsid w:val="00B73E16"/>
    <w:rsid w:val="00B756F7"/>
    <w:rsid w:val="00B75ABE"/>
    <w:rsid w:val="00B75F9D"/>
    <w:rsid w:val="00B77294"/>
    <w:rsid w:val="00B84658"/>
    <w:rsid w:val="00B86866"/>
    <w:rsid w:val="00B919A3"/>
    <w:rsid w:val="00BA0712"/>
    <w:rsid w:val="00BA2A72"/>
    <w:rsid w:val="00BA31F4"/>
    <w:rsid w:val="00BA47D9"/>
    <w:rsid w:val="00BA68D9"/>
    <w:rsid w:val="00BB3765"/>
    <w:rsid w:val="00BB4F7C"/>
    <w:rsid w:val="00BB50FE"/>
    <w:rsid w:val="00BC48E8"/>
    <w:rsid w:val="00BC5036"/>
    <w:rsid w:val="00BD2261"/>
    <w:rsid w:val="00BD320F"/>
    <w:rsid w:val="00BD69F2"/>
    <w:rsid w:val="00BD6B14"/>
    <w:rsid w:val="00BF6002"/>
    <w:rsid w:val="00C01FD7"/>
    <w:rsid w:val="00C029E3"/>
    <w:rsid w:val="00C03558"/>
    <w:rsid w:val="00C059E5"/>
    <w:rsid w:val="00C05D47"/>
    <w:rsid w:val="00C064EA"/>
    <w:rsid w:val="00C0669E"/>
    <w:rsid w:val="00C070A0"/>
    <w:rsid w:val="00C10FB0"/>
    <w:rsid w:val="00C128A3"/>
    <w:rsid w:val="00C16131"/>
    <w:rsid w:val="00C17C0F"/>
    <w:rsid w:val="00C21788"/>
    <w:rsid w:val="00C22588"/>
    <w:rsid w:val="00C313E2"/>
    <w:rsid w:val="00C321F9"/>
    <w:rsid w:val="00C336B5"/>
    <w:rsid w:val="00C50892"/>
    <w:rsid w:val="00C50DC0"/>
    <w:rsid w:val="00C51426"/>
    <w:rsid w:val="00C531A9"/>
    <w:rsid w:val="00C5420C"/>
    <w:rsid w:val="00C546A1"/>
    <w:rsid w:val="00C60BE8"/>
    <w:rsid w:val="00C60E92"/>
    <w:rsid w:val="00C61839"/>
    <w:rsid w:val="00C646BD"/>
    <w:rsid w:val="00C746C3"/>
    <w:rsid w:val="00C85662"/>
    <w:rsid w:val="00C8697F"/>
    <w:rsid w:val="00C94E62"/>
    <w:rsid w:val="00C9560F"/>
    <w:rsid w:val="00C96837"/>
    <w:rsid w:val="00C96E81"/>
    <w:rsid w:val="00CA5873"/>
    <w:rsid w:val="00CB2627"/>
    <w:rsid w:val="00CB5242"/>
    <w:rsid w:val="00CC0993"/>
    <w:rsid w:val="00CC2AF6"/>
    <w:rsid w:val="00CC434F"/>
    <w:rsid w:val="00CD33A3"/>
    <w:rsid w:val="00CD7156"/>
    <w:rsid w:val="00CE33B8"/>
    <w:rsid w:val="00CE5E50"/>
    <w:rsid w:val="00CF1A3E"/>
    <w:rsid w:val="00CF3B81"/>
    <w:rsid w:val="00CF4A31"/>
    <w:rsid w:val="00D03764"/>
    <w:rsid w:val="00D05E6A"/>
    <w:rsid w:val="00D0695E"/>
    <w:rsid w:val="00D071B5"/>
    <w:rsid w:val="00D1079C"/>
    <w:rsid w:val="00D12FD6"/>
    <w:rsid w:val="00D1330A"/>
    <w:rsid w:val="00D13941"/>
    <w:rsid w:val="00D16B00"/>
    <w:rsid w:val="00D17BAE"/>
    <w:rsid w:val="00D201B2"/>
    <w:rsid w:val="00D216D4"/>
    <w:rsid w:val="00D22566"/>
    <w:rsid w:val="00D22572"/>
    <w:rsid w:val="00D22579"/>
    <w:rsid w:val="00D30831"/>
    <w:rsid w:val="00D31B61"/>
    <w:rsid w:val="00D31CF2"/>
    <w:rsid w:val="00D33F3A"/>
    <w:rsid w:val="00D36A64"/>
    <w:rsid w:val="00D403EF"/>
    <w:rsid w:val="00D40542"/>
    <w:rsid w:val="00D424F9"/>
    <w:rsid w:val="00D5030D"/>
    <w:rsid w:val="00D51621"/>
    <w:rsid w:val="00D51FA3"/>
    <w:rsid w:val="00D53AF2"/>
    <w:rsid w:val="00D55872"/>
    <w:rsid w:val="00D6128C"/>
    <w:rsid w:val="00D61E33"/>
    <w:rsid w:val="00D627BC"/>
    <w:rsid w:val="00D66853"/>
    <w:rsid w:val="00D708A9"/>
    <w:rsid w:val="00D70CE2"/>
    <w:rsid w:val="00D715B1"/>
    <w:rsid w:val="00D730DE"/>
    <w:rsid w:val="00D75B73"/>
    <w:rsid w:val="00D7666E"/>
    <w:rsid w:val="00D81529"/>
    <w:rsid w:val="00D8464A"/>
    <w:rsid w:val="00D85744"/>
    <w:rsid w:val="00D85801"/>
    <w:rsid w:val="00D878DD"/>
    <w:rsid w:val="00D90571"/>
    <w:rsid w:val="00D931FD"/>
    <w:rsid w:val="00DA1285"/>
    <w:rsid w:val="00DA1BD0"/>
    <w:rsid w:val="00DA1CA3"/>
    <w:rsid w:val="00DB281D"/>
    <w:rsid w:val="00DB2F8D"/>
    <w:rsid w:val="00DB32EE"/>
    <w:rsid w:val="00DB5477"/>
    <w:rsid w:val="00DB5960"/>
    <w:rsid w:val="00DB6CCD"/>
    <w:rsid w:val="00DC02F9"/>
    <w:rsid w:val="00DC0B05"/>
    <w:rsid w:val="00DC11FB"/>
    <w:rsid w:val="00DC5BCF"/>
    <w:rsid w:val="00DD1D79"/>
    <w:rsid w:val="00DD22FB"/>
    <w:rsid w:val="00DD60A5"/>
    <w:rsid w:val="00DD764E"/>
    <w:rsid w:val="00DE013E"/>
    <w:rsid w:val="00DE0537"/>
    <w:rsid w:val="00DE0560"/>
    <w:rsid w:val="00DE0A5D"/>
    <w:rsid w:val="00DE3D90"/>
    <w:rsid w:val="00DF36AD"/>
    <w:rsid w:val="00DF3AD0"/>
    <w:rsid w:val="00DF3FEF"/>
    <w:rsid w:val="00DF4334"/>
    <w:rsid w:val="00E00A32"/>
    <w:rsid w:val="00E01851"/>
    <w:rsid w:val="00E02192"/>
    <w:rsid w:val="00E051F6"/>
    <w:rsid w:val="00E06012"/>
    <w:rsid w:val="00E06EE9"/>
    <w:rsid w:val="00E07775"/>
    <w:rsid w:val="00E115F5"/>
    <w:rsid w:val="00E14419"/>
    <w:rsid w:val="00E14A3B"/>
    <w:rsid w:val="00E210D0"/>
    <w:rsid w:val="00E24393"/>
    <w:rsid w:val="00E31C54"/>
    <w:rsid w:val="00E32660"/>
    <w:rsid w:val="00E35789"/>
    <w:rsid w:val="00E41D81"/>
    <w:rsid w:val="00E442C7"/>
    <w:rsid w:val="00E45488"/>
    <w:rsid w:val="00E45DE5"/>
    <w:rsid w:val="00E549A4"/>
    <w:rsid w:val="00E55857"/>
    <w:rsid w:val="00E641AC"/>
    <w:rsid w:val="00E6466D"/>
    <w:rsid w:val="00E670C4"/>
    <w:rsid w:val="00E71A75"/>
    <w:rsid w:val="00E71CA4"/>
    <w:rsid w:val="00E74797"/>
    <w:rsid w:val="00E752BC"/>
    <w:rsid w:val="00E753D3"/>
    <w:rsid w:val="00E76747"/>
    <w:rsid w:val="00E852DF"/>
    <w:rsid w:val="00E86388"/>
    <w:rsid w:val="00E92397"/>
    <w:rsid w:val="00E9330C"/>
    <w:rsid w:val="00E934B5"/>
    <w:rsid w:val="00E955F4"/>
    <w:rsid w:val="00E959BC"/>
    <w:rsid w:val="00E96548"/>
    <w:rsid w:val="00E979FA"/>
    <w:rsid w:val="00EA444A"/>
    <w:rsid w:val="00EA47BB"/>
    <w:rsid w:val="00EA59FA"/>
    <w:rsid w:val="00EA6554"/>
    <w:rsid w:val="00EA792C"/>
    <w:rsid w:val="00EB0B56"/>
    <w:rsid w:val="00EB279B"/>
    <w:rsid w:val="00EB787B"/>
    <w:rsid w:val="00EC2D07"/>
    <w:rsid w:val="00EC3AB9"/>
    <w:rsid w:val="00EC55CD"/>
    <w:rsid w:val="00EC6151"/>
    <w:rsid w:val="00EC66E2"/>
    <w:rsid w:val="00ED0937"/>
    <w:rsid w:val="00ED39CD"/>
    <w:rsid w:val="00ED40A9"/>
    <w:rsid w:val="00ED4FE7"/>
    <w:rsid w:val="00ED5DA8"/>
    <w:rsid w:val="00EE7FE4"/>
    <w:rsid w:val="00EF1508"/>
    <w:rsid w:val="00EF220A"/>
    <w:rsid w:val="00EF32B6"/>
    <w:rsid w:val="00EF39CC"/>
    <w:rsid w:val="00EF3DA7"/>
    <w:rsid w:val="00F043E7"/>
    <w:rsid w:val="00F06A20"/>
    <w:rsid w:val="00F07745"/>
    <w:rsid w:val="00F1062C"/>
    <w:rsid w:val="00F13622"/>
    <w:rsid w:val="00F14E80"/>
    <w:rsid w:val="00F15F21"/>
    <w:rsid w:val="00F21C9B"/>
    <w:rsid w:val="00F261C5"/>
    <w:rsid w:val="00F264C5"/>
    <w:rsid w:val="00F32D13"/>
    <w:rsid w:val="00F34585"/>
    <w:rsid w:val="00F34DBB"/>
    <w:rsid w:val="00F370A7"/>
    <w:rsid w:val="00F377C4"/>
    <w:rsid w:val="00F37F96"/>
    <w:rsid w:val="00F42424"/>
    <w:rsid w:val="00F44A63"/>
    <w:rsid w:val="00F45EA5"/>
    <w:rsid w:val="00F46CF9"/>
    <w:rsid w:val="00F47C59"/>
    <w:rsid w:val="00F47E7B"/>
    <w:rsid w:val="00F51159"/>
    <w:rsid w:val="00F60863"/>
    <w:rsid w:val="00F63B47"/>
    <w:rsid w:val="00F64911"/>
    <w:rsid w:val="00F6569F"/>
    <w:rsid w:val="00F65DF3"/>
    <w:rsid w:val="00F7442C"/>
    <w:rsid w:val="00F744A1"/>
    <w:rsid w:val="00F84036"/>
    <w:rsid w:val="00F850A5"/>
    <w:rsid w:val="00F8768B"/>
    <w:rsid w:val="00F913C8"/>
    <w:rsid w:val="00F92101"/>
    <w:rsid w:val="00F92693"/>
    <w:rsid w:val="00F951A0"/>
    <w:rsid w:val="00FA5208"/>
    <w:rsid w:val="00FA5D9F"/>
    <w:rsid w:val="00FA64B8"/>
    <w:rsid w:val="00FA78A3"/>
    <w:rsid w:val="00FB7305"/>
    <w:rsid w:val="00FC6314"/>
    <w:rsid w:val="00FC7A61"/>
    <w:rsid w:val="00FD0D02"/>
    <w:rsid w:val="00FD3959"/>
    <w:rsid w:val="00FD4CD7"/>
    <w:rsid w:val="00FE5B45"/>
    <w:rsid w:val="00FE756F"/>
    <w:rsid w:val="00FF02AB"/>
    <w:rsid w:val="00FF192E"/>
    <w:rsid w:val="00FF6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1C55E0"/>
  <w15:docId w15:val="{6F691021-196E-4A26-B535-C51DF5BA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E7B"/>
  </w:style>
  <w:style w:type="paragraph" w:styleId="Heading1">
    <w:name w:val="heading 1"/>
    <w:basedOn w:val="Normal"/>
    <w:next w:val="Normal"/>
    <w:link w:val="Heading1Char"/>
    <w:uiPriority w:val="9"/>
    <w:qFormat/>
    <w:rsid w:val="00F47E7B"/>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semiHidden/>
    <w:unhideWhenUsed/>
    <w:qFormat/>
    <w:rsid w:val="00F47E7B"/>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47E7B"/>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47E7B"/>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F47E7B"/>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47E7B"/>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47E7B"/>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F47E7B"/>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47E7B"/>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E7B"/>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F47E7B"/>
    <w:pPr>
      <w:numPr>
        <w:ilvl w:val="1"/>
      </w:numPr>
      <w:spacing w:line="240" w:lineRule="auto"/>
    </w:pPr>
    <w:rPr>
      <w:rFonts w:asciiTheme="majorHAnsi" w:eastAsiaTheme="majorEastAsia" w:hAnsiTheme="majorHAnsi" w:cstheme="majorBidi"/>
    </w:rPr>
  </w:style>
  <w:style w:type="paragraph" w:styleId="Header">
    <w:name w:val="header"/>
    <w:basedOn w:val="Normal"/>
    <w:link w:val="HeaderChar"/>
    <w:rsid w:val="00406831"/>
    <w:pPr>
      <w:tabs>
        <w:tab w:val="center" w:pos="4320"/>
        <w:tab w:val="right" w:pos="8640"/>
      </w:tabs>
    </w:pPr>
  </w:style>
  <w:style w:type="paragraph" w:styleId="BalloonText">
    <w:name w:val="Balloon Text"/>
    <w:basedOn w:val="Normal"/>
    <w:semiHidden/>
    <w:rsid w:val="00B50F3C"/>
    <w:rPr>
      <w:rFonts w:ascii="Tahoma" w:hAnsi="Tahoma" w:cs="Tahoma"/>
      <w:sz w:val="16"/>
      <w:szCs w:val="16"/>
    </w:rPr>
  </w:style>
  <w:style w:type="paragraph" w:customStyle="1" w:styleId="listparagraph">
    <w:name w:val="listparagraph"/>
    <w:basedOn w:val="Normal"/>
    <w:rsid w:val="00D17BAE"/>
    <w:pPr>
      <w:spacing w:before="100" w:beforeAutospacing="1" w:after="100" w:afterAutospacing="1"/>
    </w:pPr>
    <w:rPr>
      <w:sz w:val="24"/>
      <w:szCs w:val="24"/>
    </w:rPr>
  </w:style>
  <w:style w:type="paragraph" w:customStyle="1" w:styleId="listparagraphcxspmiddle">
    <w:name w:val="listparagraphcxspmiddle"/>
    <w:basedOn w:val="Normal"/>
    <w:rsid w:val="00D17BAE"/>
    <w:pPr>
      <w:spacing w:before="100" w:beforeAutospacing="1" w:after="100" w:afterAutospacing="1"/>
    </w:pPr>
    <w:rPr>
      <w:sz w:val="24"/>
      <w:szCs w:val="24"/>
    </w:rPr>
  </w:style>
  <w:style w:type="character" w:styleId="Hyperlink">
    <w:name w:val="Hyperlink"/>
    <w:rsid w:val="00007F5A"/>
    <w:rPr>
      <w:color w:val="0000FF"/>
      <w:u w:val="single"/>
    </w:rPr>
  </w:style>
  <w:style w:type="paragraph" w:styleId="ListParagraph0">
    <w:name w:val="List Paragraph"/>
    <w:basedOn w:val="Normal"/>
    <w:uiPriority w:val="34"/>
    <w:qFormat/>
    <w:rsid w:val="00525DC5"/>
    <w:pPr>
      <w:ind w:left="720"/>
      <w:contextualSpacing/>
    </w:pPr>
  </w:style>
  <w:style w:type="paragraph" w:styleId="Footer">
    <w:name w:val="footer"/>
    <w:basedOn w:val="Normal"/>
    <w:link w:val="FooterChar"/>
    <w:uiPriority w:val="99"/>
    <w:rsid w:val="005208B9"/>
    <w:pPr>
      <w:tabs>
        <w:tab w:val="center" w:pos="4680"/>
        <w:tab w:val="right" w:pos="9360"/>
      </w:tabs>
    </w:pPr>
  </w:style>
  <w:style w:type="character" w:customStyle="1" w:styleId="FooterChar">
    <w:name w:val="Footer Char"/>
    <w:basedOn w:val="DefaultParagraphFont"/>
    <w:link w:val="Footer"/>
    <w:uiPriority w:val="99"/>
    <w:rsid w:val="005208B9"/>
  </w:style>
  <w:style w:type="character" w:styleId="Strong">
    <w:name w:val="Strong"/>
    <w:basedOn w:val="DefaultParagraphFont"/>
    <w:uiPriority w:val="22"/>
    <w:qFormat/>
    <w:rsid w:val="00F47E7B"/>
    <w:rPr>
      <w:b/>
      <w:bCs/>
    </w:rPr>
  </w:style>
  <w:style w:type="character" w:customStyle="1" w:styleId="apple-converted-space">
    <w:name w:val="apple-converted-space"/>
    <w:basedOn w:val="DefaultParagraphFont"/>
    <w:rsid w:val="008A52E5"/>
  </w:style>
  <w:style w:type="character" w:customStyle="1" w:styleId="spelle">
    <w:name w:val="spelle"/>
    <w:basedOn w:val="DefaultParagraphFont"/>
    <w:rsid w:val="008A52E5"/>
  </w:style>
  <w:style w:type="character" w:styleId="Emphasis">
    <w:name w:val="Emphasis"/>
    <w:basedOn w:val="DefaultParagraphFont"/>
    <w:uiPriority w:val="20"/>
    <w:qFormat/>
    <w:rsid w:val="00F47E7B"/>
    <w:rPr>
      <w:i/>
      <w:iCs/>
    </w:rPr>
  </w:style>
  <w:style w:type="character" w:customStyle="1" w:styleId="HeaderChar">
    <w:name w:val="Header Char"/>
    <w:link w:val="Header"/>
    <w:rsid w:val="0028703A"/>
  </w:style>
  <w:style w:type="character" w:customStyle="1" w:styleId="Heading1Char">
    <w:name w:val="Heading 1 Char"/>
    <w:basedOn w:val="DefaultParagraphFont"/>
    <w:link w:val="Heading1"/>
    <w:uiPriority w:val="9"/>
    <w:rsid w:val="00F47E7B"/>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semiHidden/>
    <w:rsid w:val="00F47E7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47E7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47E7B"/>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F47E7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47E7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47E7B"/>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F47E7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47E7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47E7B"/>
    <w:pPr>
      <w:spacing w:line="240" w:lineRule="auto"/>
    </w:pPr>
    <w:rPr>
      <w:b/>
      <w:bCs/>
      <w:smallCaps/>
      <w:color w:val="4472C4" w:themeColor="accent1"/>
      <w:spacing w:val="6"/>
    </w:rPr>
  </w:style>
  <w:style w:type="character" w:customStyle="1" w:styleId="TitleChar">
    <w:name w:val="Title Char"/>
    <w:basedOn w:val="DefaultParagraphFont"/>
    <w:link w:val="Title"/>
    <w:uiPriority w:val="10"/>
    <w:rsid w:val="00F47E7B"/>
    <w:rPr>
      <w:rFonts w:asciiTheme="majorHAnsi" w:eastAsiaTheme="majorEastAsia" w:hAnsiTheme="majorHAnsi" w:cstheme="majorBidi"/>
      <w:color w:val="2F5496" w:themeColor="accent1" w:themeShade="BF"/>
      <w:spacing w:val="-10"/>
      <w:sz w:val="52"/>
      <w:szCs w:val="52"/>
    </w:rPr>
  </w:style>
  <w:style w:type="character" w:customStyle="1" w:styleId="SubtitleChar">
    <w:name w:val="Subtitle Char"/>
    <w:basedOn w:val="DefaultParagraphFont"/>
    <w:link w:val="Subtitle"/>
    <w:uiPriority w:val="11"/>
    <w:rsid w:val="00F47E7B"/>
    <w:rPr>
      <w:rFonts w:asciiTheme="majorHAnsi" w:eastAsiaTheme="majorEastAsia" w:hAnsiTheme="majorHAnsi" w:cstheme="majorBidi"/>
    </w:rPr>
  </w:style>
  <w:style w:type="paragraph" w:styleId="NoSpacing">
    <w:name w:val="No Spacing"/>
    <w:uiPriority w:val="1"/>
    <w:qFormat/>
    <w:rsid w:val="00F47E7B"/>
    <w:pPr>
      <w:spacing w:after="0" w:line="240" w:lineRule="auto"/>
    </w:pPr>
  </w:style>
  <w:style w:type="paragraph" w:styleId="Quote">
    <w:name w:val="Quote"/>
    <w:basedOn w:val="Normal"/>
    <w:next w:val="Normal"/>
    <w:link w:val="QuoteChar"/>
    <w:uiPriority w:val="29"/>
    <w:qFormat/>
    <w:rsid w:val="00F47E7B"/>
    <w:pPr>
      <w:spacing w:before="120"/>
      <w:ind w:left="720" w:right="720"/>
      <w:jc w:val="center"/>
    </w:pPr>
    <w:rPr>
      <w:i/>
      <w:iCs/>
    </w:rPr>
  </w:style>
  <w:style w:type="character" w:customStyle="1" w:styleId="QuoteChar">
    <w:name w:val="Quote Char"/>
    <w:basedOn w:val="DefaultParagraphFont"/>
    <w:link w:val="Quote"/>
    <w:uiPriority w:val="29"/>
    <w:rsid w:val="00F47E7B"/>
    <w:rPr>
      <w:i/>
      <w:iCs/>
    </w:rPr>
  </w:style>
  <w:style w:type="paragraph" w:styleId="IntenseQuote">
    <w:name w:val="Intense Quote"/>
    <w:basedOn w:val="Normal"/>
    <w:next w:val="Normal"/>
    <w:link w:val="IntenseQuoteChar"/>
    <w:uiPriority w:val="30"/>
    <w:qFormat/>
    <w:rsid w:val="00F47E7B"/>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F47E7B"/>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F47E7B"/>
    <w:rPr>
      <w:i/>
      <w:iCs/>
      <w:color w:val="404040" w:themeColor="text1" w:themeTint="BF"/>
    </w:rPr>
  </w:style>
  <w:style w:type="character" w:styleId="IntenseEmphasis">
    <w:name w:val="Intense Emphasis"/>
    <w:basedOn w:val="DefaultParagraphFont"/>
    <w:uiPriority w:val="21"/>
    <w:qFormat/>
    <w:rsid w:val="00F47E7B"/>
    <w:rPr>
      <w:b w:val="0"/>
      <w:bCs w:val="0"/>
      <w:i/>
      <w:iCs/>
      <w:color w:val="4472C4" w:themeColor="accent1"/>
    </w:rPr>
  </w:style>
  <w:style w:type="character" w:styleId="SubtleReference">
    <w:name w:val="Subtle Reference"/>
    <w:basedOn w:val="DefaultParagraphFont"/>
    <w:uiPriority w:val="31"/>
    <w:qFormat/>
    <w:rsid w:val="00F47E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47E7B"/>
    <w:rPr>
      <w:b/>
      <w:bCs/>
      <w:smallCaps/>
      <w:color w:val="4472C4" w:themeColor="accent1"/>
      <w:spacing w:val="5"/>
      <w:u w:val="single"/>
    </w:rPr>
  </w:style>
  <w:style w:type="character" w:styleId="BookTitle">
    <w:name w:val="Book Title"/>
    <w:basedOn w:val="DefaultParagraphFont"/>
    <w:uiPriority w:val="33"/>
    <w:qFormat/>
    <w:rsid w:val="00F47E7B"/>
    <w:rPr>
      <w:b/>
      <w:bCs/>
      <w:smallCaps/>
    </w:rPr>
  </w:style>
  <w:style w:type="paragraph" w:styleId="TOCHeading">
    <w:name w:val="TOC Heading"/>
    <w:basedOn w:val="Heading1"/>
    <w:next w:val="Normal"/>
    <w:uiPriority w:val="39"/>
    <w:semiHidden/>
    <w:unhideWhenUsed/>
    <w:qFormat/>
    <w:rsid w:val="00F47E7B"/>
    <w:pPr>
      <w:outlineLvl w:val="9"/>
    </w:pPr>
  </w:style>
  <w:style w:type="table" w:styleId="TableGrid">
    <w:name w:val="Table Grid"/>
    <w:basedOn w:val="TableNormal"/>
    <w:uiPriority w:val="39"/>
    <w:rsid w:val="00D1330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0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58694">
      <w:bodyDiv w:val="1"/>
      <w:marLeft w:val="0"/>
      <w:marRight w:val="0"/>
      <w:marTop w:val="0"/>
      <w:marBottom w:val="0"/>
      <w:divBdr>
        <w:top w:val="none" w:sz="0" w:space="0" w:color="auto"/>
        <w:left w:val="none" w:sz="0" w:space="0" w:color="auto"/>
        <w:bottom w:val="none" w:sz="0" w:space="0" w:color="auto"/>
        <w:right w:val="none" w:sz="0" w:space="0" w:color="auto"/>
      </w:divBdr>
    </w:div>
    <w:div w:id="589890430">
      <w:bodyDiv w:val="1"/>
      <w:marLeft w:val="0"/>
      <w:marRight w:val="0"/>
      <w:marTop w:val="0"/>
      <w:marBottom w:val="0"/>
      <w:divBdr>
        <w:top w:val="none" w:sz="0" w:space="0" w:color="auto"/>
        <w:left w:val="none" w:sz="0" w:space="0" w:color="auto"/>
        <w:bottom w:val="none" w:sz="0" w:space="0" w:color="auto"/>
        <w:right w:val="none" w:sz="0" w:space="0" w:color="auto"/>
      </w:divBdr>
    </w:div>
    <w:div w:id="1094519750">
      <w:bodyDiv w:val="1"/>
      <w:marLeft w:val="0"/>
      <w:marRight w:val="0"/>
      <w:marTop w:val="0"/>
      <w:marBottom w:val="0"/>
      <w:divBdr>
        <w:top w:val="none" w:sz="0" w:space="0" w:color="auto"/>
        <w:left w:val="none" w:sz="0" w:space="0" w:color="auto"/>
        <w:bottom w:val="none" w:sz="0" w:space="0" w:color="auto"/>
        <w:right w:val="none" w:sz="0" w:space="0" w:color="auto"/>
      </w:divBdr>
    </w:div>
    <w:div w:id="1645508624">
      <w:bodyDiv w:val="1"/>
      <w:marLeft w:val="0"/>
      <w:marRight w:val="0"/>
      <w:marTop w:val="0"/>
      <w:marBottom w:val="0"/>
      <w:divBdr>
        <w:top w:val="none" w:sz="0" w:space="0" w:color="auto"/>
        <w:left w:val="none" w:sz="0" w:space="0" w:color="auto"/>
        <w:bottom w:val="none" w:sz="0" w:space="0" w:color="auto"/>
        <w:right w:val="none" w:sz="0" w:space="0" w:color="auto"/>
      </w:divBdr>
    </w:div>
    <w:div w:id="1731809420">
      <w:bodyDiv w:val="1"/>
      <w:marLeft w:val="0"/>
      <w:marRight w:val="0"/>
      <w:marTop w:val="0"/>
      <w:marBottom w:val="0"/>
      <w:divBdr>
        <w:top w:val="none" w:sz="0" w:space="0" w:color="auto"/>
        <w:left w:val="none" w:sz="0" w:space="0" w:color="auto"/>
        <w:bottom w:val="none" w:sz="0" w:space="0" w:color="auto"/>
        <w:right w:val="none" w:sz="0" w:space="0" w:color="auto"/>
      </w:divBdr>
    </w:div>
    <w:div w:id="193038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cefoundation.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bdulRehman.Yasir@dicefoundation.org" TargetMode="External"/><Relationship Id="rId4" Type="http://schemas.openxmlformats.org/officeDocument/2006/relationships/webSettings" Target="webSettings.xml"/><Relationship Id="rId9" Type="http://schemas.openxmlformats.org/officeDocument/2006/relationships/hyperlink" Target="http://www.diceinnovationport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3821</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All Pakistan Digital Innovation Competition 2011</vt:lpstr>
    </vt:vector>
  </TitlesOfParts>
  <Company>Ford Motor Company</Company>
  <LinksUpToDate>false</LinksUpToDate>
  <CharactersWithSpaces>6678</CharactersWithSpaces>
  <SharedDoc>false</SharedDoc>
  <HLinks>
    <vt:vector size="24" baseType="variant">
      <vt:variant>
        <vt:i4>4915266</vt:i4>
      </vt:variant>
      <vt:variant>
        <vt:i4>9</vt:i4>
      </vt:variant>
      <vt:variant>
        <vt:i4>0</vt:i4>
      </vt:variant>
      <vt:variant>
        <vt:i4>5</vt:i4>
      </vt:variant>
      <vt:variant>
        <vt:lpwstr>http://www.diceinnovationportal.com/</vt:lpwstr>
      </vt:variant>
      <vt:variant>
        <vt:lpwstr/>
      </vt:variant>
      <vt:variant>
        <vt:i4>5636165</vt:i4>
      </vt:variant>
      <vt:variant>
        <vt:i4>6</vt:i4>
      </vt:variant>
      <vt:variant>
        <vt:i4>0</vt:i4>
      </vt:variant>
      <vt:variant>
        <vt:i4>5</vt:i4>
      </vt:variant>
      <vt:variant>
        <vt:lpwstr>http://diceiet2017.comsat.edu.pk/</vt:lpwstr>
      </vt:variant>
      <vt:variant>
        <vt:lpwstr/>
      </vt:variant>
      <vt:variant>
        <vt:i4>4915266</vt:i4>
      </vt:variant>
      <vt:variant>
        <vt:i4>3</vt:i4>
      </vt:variant>
      <vt:variant>
        <vt:i4>0</vt:i4>
      </vt:variant>
      <vt:variant>
        <vt:i4>5</vt:i4>
      </vt:variant>
      <vt:variant>
        <vt:lpwstr>http://www.diceinnovationportal.com/</vt:lpwstr>
      </vt:variant>
      <vt:variant>
        <vt:lpwstr/>
      </vt:variant>
      <vt:variant>
        <vt:i4>3342387</vt:i4>
      </vt:variant>
      <vt:variant>
        <vt:i4>0</vt:i4>
      </vt:variant>
      <vt:variant>
        <vt:i4>0</vt:i4>
      </vt:variant>
      <vt:variant>
        <vt:i4>5</vt:i4>
      </vt:variant>
      <vt:variant>
        <vt:lpwstr>http://www.dicefoundation.org/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Pakistan Digital Innovation Competition 2011</dc:title>
  <dc:creator>K. Qureshi</dc:creator>
  <cp:lastModifiedBy>Ubaid Rehman</cp:lastModifiedBy>
  <cp:revision>19</cp:revision>
  <cp:lastPrinted>2006-12-05T16:11:00Z</cp:lastPrinted>
  <dcterms:created xsi:type="dcterms:W3CDTF">2019-02-15T01:44:00Z</dcterms:created>
  <dcterms:modified xsi:type="dcterms:W3CDTF">2020-02-27T11:06:00Z</dcterms:modified>
</cp:coreProperties>
</file>